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53" w:rsidRPr="00C32297" w:rsidRDefault="00051346" w:rsidP="00901D17">
      <w:pPr>
        <w:pStyle w:val="NormalWeb"/>
        <w:spacing w:before="0" w:beforeAutospacing="0" w:after="0" w:afterAutospacing="0" w:line="276" w:lineRule="auto"/>
        <w:jc w:val="right"/>
        <w:rPr>
          <w:color w:val="333333"/>
        </w:rPr>
      </w:pPr>
      <w:r w:rsidRPr="00C32297">
        <w:rPr>
          <w:b/>
          <w:noProof/>
          <w:color w:val="333333"/>
        </w:rPr>
        <w:drawing>
          <wp:anchor distT="0" distB="0" distL="114300" distR="114300" simplePos="0" relativeHeight="251658240" behindDoc="0" locked="0" layoutInCell="1" allowOverlap="1">
            <wp:simplePos x="0" y="0"/>
            <wp:positionH relativeFrom="column">
              <wp:posOffset>-161925</wp:posOffset>
            </wp:positionH>
            <wp:positionV relativeFrom="paragraph">
              <wp:posOffset>-304800</wp:posOffset>
            </wp:positionV>
            <wp:extent cx="2409825" cy="1042670"/>
            <wp:effectExtent l="19050" t="0" r="9525" b="0"/>
            <wp:wrapThrough wrapText="bothSides">
              <wp:wrapPolygon edited="0">
                <wp:start x="-171" y="0"/>
                <wp:lineTo x="-171" y="21311"/>
                <wp:lineTo x="21685" y="21311"/>
                <wp:lineTo x="21685" y="0"/>
                <wp:lineTo x="-171" y="0"/>
              </wp:wrapPolygon>
            </wp:wrapThrough>
            <wp:docPr id="1" name="Picture 0" descr="0146353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63533.JPG.png"/>
                    <pic:cNvPicPr/>
                  </pic:nvPicPr>
                  <pic:blipFill>
                    <a:blip r:embed="rId8"/>
                    <a:srcRect l="7389" t="12821" r="6431" b="12820"/>
                    <a:stretch>
                      <a:fillRect/>
                    </a:stretch>
                  </pic:blipFill>
                  <pic:spPr>
                    <a:xfrm>
                      <a:off x="0" y="0"/>
                      <a:ext cx="2409825" cy="1042670"/>
                    </a:xfrm>
                    <a:prstGeom prst="rect">
                      <a:avLst/>
                    </a:prstGeom>
                  </pic:spPr>
                </pic:pic>
              </a:graphicData>
            </a:graphic>
          </wp:anchor>
        </w:drawing>
      </w:r>
      <w:r w:rsidRPr="00C32297">
        <w:rPr>
          <w:rStyle w:val="Strong"/>
          <w:color w:val="333333"/>
        </w:rPr>
        <w:t>For immediate release:</w:t>
      </w:r>
    </w:p>
    <w:p w:rsidR="00986253" w:rsidRPr="00C32297" w:rsidRDefault="00051346" w:rsidP="00901D17">
      <w:pPr>
        <w:pStyle w:val="NormalWeb"/>
        <w:spacing w:before="0" w:beforeAutospacing="0" w:after="0" w:afterAutospacing="0" w:line="276" w:lineRule="auto"/>
        <w:jc w:val="right"/>
        <w:rPr>
          <w:color w:val="333333"/>
        </w:rPr>
      </w:pPr>
      <w:r w:rsidRPr="00C32297">
        <w:rPr>
          <w:color w:val="333333"/>
        </w:rPr>
        <w:t>ACEC of Maine</w:t>
      </w:r>
    </w:p>
    <w:p w:rsidR="00986253" w:rsidRPr="00C32297" w:rsidRDefault="00051346" w:rsidP="00901D17">
      <w:pPr>
        <w:pStyle w:val="NormalWeb"/>
        <w:spacing w:before="0" w:beforeAutospacing="0" w:after="0" w:afterAutospacing="0" w:line="276" w:lineRule="auto"/>
        <w:jc w:val="right"/>
        <w:rPr>
          <w:color w:val="333333"/>
        </w:rPr>
      </w:pPr>
      <w:r w:rsidRPr="00C32297">
        <w:rPr>
          <w:color w:val="333333"/>
        </w:rPr>
        <w:t>Maine Engineering Excellence Awards Announced</w:t>
      </w:r>
    </w:p>
    <w:p w:rsidR="00986253" w:rsidRPr="00C32297" w:rsidRDefault="00051346" w:rsidP="00901D17">
      <w:pPr>
        <w:pStyle w:val="NormalWeb"/>
        <w:spacing w:before="0" w:beforeAutospacing="0" w:after="0" w:afterAutospacing="0" w:line="276" w:lineRule="auto"/>
        <w:jc w:val="right"/>
        <w:rPr>
          <w:color w:val="333333"/>
        </w:rPr>
      </w:pPr>
      <w:r w:rsidRPr="00C32297">
        <w:rPr>
          <w:color w:val="333333"/>
        </w:rPr>
        <w:t xml:space="preserve">November </w:t>
      </w:r>
      <w:r w:rsidR="005A61F2">
        <w:rPr>
          <w:color w:val="333333"/>
        </w:rPr>
        <w:t>30</w:t>
      </w:r>
      <w:r w:rsidRPr="00C32297">
        <w:rPr>
          <w:color w:val="333333"/>
        </w:rPr>
        <w:t>, 201</w:t>
      </w:r>
      <w:r w:rsidR="00F970EA" w:rsidRPr="00C32297">
        <w:rPr>
          <w:color w:val="333333"/>
        </w:rPr>
        <w:t>6</w:t>
      </w:r>
    </w:p>
    <w:p w:rsidR="00986253" w:rsidRPr="00C32297" w:rsidRDefault="00986253" w:rsidP="00901D17">
      <w:pPr>
        <w:pStyle w:val="NormalWeb"/>
        <w:spacing w:before="0" w:beforeAutospacing="0" w:after="0" w:afterAutospacing="0" w:line="276" w:lineRule="auto"/>
        <w:jc w:val="right"/>
        <w:rPr>
          <w:color w:val="333333"/>
        </w:rPr>
      </w:pPr>
    </w:p>
    <w:p w:rsidR="00C32297" w:rsidRDefault="00345CD2" w:rsidP="00C32297">
      <w:pPr>
        <w:pStyle w:val="NormalWeb"/>
        <w:spacing w:before="0" w:beforeAutospacing="0" w:after="0" w:afterAutospacing="0" w:line="276" w:lineRule="auto"/>
        <w:jc w:val="right"/>
        <w:rPr>
          <w:color w:val="333333"/>
        </w:rPr>
      </w:pPr>
      <w:r w:rsidRPr="00C32297">
        <w:rPr>
          <w:color w:val="333333"/>
        </w:rPr>
        <w:t xml:space="preserve">For additional information, </w:t>
      </w:r>
      <w:r w:rsidR="00051346" w:rsidRPr="00C32297">
        <w:rPr>
          <w:color w:val="333333"/>
        </w:rPr>
        <w:t>contact</w:t>
      </w:r>
      <w:r w:rsidRPr="00C32297">
        <w:rPr>
          <w:color w:val="333333"/>
        </w:rPr>
        <w:t xml:space="preserve"> </w:t>
      </w:r>
      <w:r w:rsidR="00C32297" w:rsidRPr="00C32297">
        <w:rPr>
          <w:color w:val="333333"/>
        </w:rPr>
        <w:t>Carolyn Bird</w:t>
      </w:r>
      <w:r w:rsidR="00C32297">
        <w:rPr>
          <w:color w:val="333333"/>
        </w:rPr>
        <w:t xml:space="preserve"> </w:t>
      </w:r>
      <w:r w:rsidR="00901D17" w:rsidRPr="00C32297">
        <w:rPr>
          <w:color w:val="333333"/>
        </w:rPr>
        <w:t xml:space="preserve">at </w:t>
      </w:r>
      <w:r w:rsidR="00051346" w:rsidRPr="00C32297">
        <w:rPr>
          <w:color w:val="333333"/>
        </w:rPr>
        <w:t>Casco Bay Engineering,</w:t>
      </w:r>
    </w:p>
    <w:p w:rsidR="00986253" w:rsidRPr="00C32297" w:rsidRDefault="00051346" w:rsidP="00C32297">
      <w:pPr>
        <w:pStyle w:val="NormalWeb"/>
        <w:spacing w:before="0" w:beforeAutospacing="0" w:after="0" w:afterAutospacing="0" w:line="276" w:lineRule="auto"/>
        <w:jc w:val="right"/>
        <w:rPr>
          <w:color w:val="333333"/>
        </w:rPr>
      </w:pPr>
      <w:r w:rsidRPr="00C32297">
        <w:rPr>
          <w:color w:val="333333"/>
        </w:rPr>
        <w:t>207</w:t>
      </w:r>
      <w:r w:rsidR="00276659" w:rsidRPr="00C32297">
        <w:rPr>
          <w:color w:val="333333"/>
        </w:rPr>
        <w:t>-</w:t>
      </w:r>
      <w:r w:rsidRPr="00C32297">
        <w:rPr>
          <w:color w:val="333333"/>
        </w:rPr>
        <w:t>842</w:t>
      </w:r>
      <w:r w:rsidR="00276659" w:rsidRPr="00C32297">
        <w:rPr>
          <w:color w:val="333333"/>
        </w:rPr>
        <w:t>-</w:t>
      </w:r>
      <w:r w:rsidRPr="00C32297">
        <w:rPr>
          <w:color w:val="333333"/>
        </w:rPr>
        <w:t>2800</w:t>
      </w:r>
      <w:r w:rsidR="00C32297" w:rsidRPr="00C32297">
        <w:rPr>
          <w:color w:val="333333"/>
        </w:rPr>
        <w:t xml:space="preserve"> or</w:t>
      </w:r>
      <w:r w:rsidR="00C32297">
        <w:rPr>
          <w:color w:val="333333"/>
        </w:rPr>
        <w:t xml:space="preserve"> </w:t>
      </w:r>
      <w:hyperlink r:id="rId9" w:tgtFrame="_blank" w:history="1">
        <w:r w:rsidRPr="00C32297">
          <w:rPr>
            <w:rStyle w:val="Hyperlink"/>
            <w:color w:val="000000"/>
          </w:rPr>
          <w:t>carolynb@cascobayengineering.com</w:t>
        </w:r>
      </w:hyperlink>
      <w:r w:rsidR="00C9035A" w:rsidRPr="00C32297">
        <w:rPr>
          <w:color w:val="333333"/>
        </w:rPr>
        <w:t>.</w:t>
      </w:r>
    </w:p>
    <w:p w:rsidR="00986253" w:rsidRPr="00C32297" w:rsidRDefault="00986253" w:rsidP="00C9035A">
      <w:pPr>
        <w:pStyle w:val="NormalWeb"/>
        <w:tabs>
          <w:tab w:val="left" w:pos="8400"/>
        </w:tabs>
        <w:spacing w:before="0" w:beforeAutospacing="0" w:after="0" w:afterAutospacing="0" w:line="276" w:lineRule="auto"/>
        <w:rPr>
          <w:color w:val="333333"/>
        </w:rPr>
      </w:pPr>
    </w:p>
    <w:p w:rsidR="00C32297" w:rsidRDefault="00C32297" w:rsidP="00C32297">
      <w:pPr>
        <w:pStyle w:val="NormalWeb"/>
        <w:spacing w:before="0" w:beforeAutospacing="0" w:after="0" w:afterAutospacing="0" w:line="276" w:lineRule="auto"/>
        <w:jc w:val="both"/>
        <w:rPr>
          <w:color w:val="333333"/>
        </w:rPr>
      </w:pPr>
    </w:p>
    <w:p w:rsidR="00934459" w:rsidRPr="00C32297" w:rsidRDefault="00051346" w:rsidP="001C2F39">
      <w:pPr>
        <w:pStyle w:val="NormalWeb"/>
        <w:spacing w:before="0" w:beforeAutospacing="0" w:after="0" w:afterAutospacing="0" w:line="276" w:lineRule="auto"/>
        <w:jc w:val="both"/>
        <w:rPr>
          <w:rStyle w:val="CharacterStyle1"/>
          <w:rFonts w:ascii="Times New Roman" w:hAnsi="Times New Roman"/>
          <w:spacing w:val="-1"/>
          <w:sz w:val="24"/>
        </w:rPr>
      </w:pPr>
      <w:r w:rsidRPr="00C32297">
        <w:rPr>
          <w:rStyle w:val="CharacterStyle1"/>
          <w:rFonts w:ascii="Times New Roman" w:hAnsi="Times New Roman"/>
          <w:spacing w:val="-1"/>
          <w:sz w:val="24"/>
        </w:rPr>
        <w:t xml:space="preserve">AUGUSTA - </w:t>
      </w:r>
      <w:r w:rsidR="00C9035A" w:rsidRPr="00C32297">
        <w:rPr>
          <w:rStyle w:val="CharacterStyle1"/>
          <w:rFonts w:ascii="Times New Roman" w:hAnsi="Times New Roman"/>
          <w:spacing w:val="-1"/>
          <w:sz w:val="24"/>
        </w:rPr>
        <w:t xml:space="preserve">As a prelude to the national ACEC competition for the most innovative engineering projects in the country, </w:t>
      </w:r>
      <w:r w:rsidRPr="00C32297">
        <w:rPr>
          <w:rStyle w:val="CharacterStyle1"/>
          <w:rFonts w:ascii="Times New Roman" w:hAnsi="Times New Roman"/>
          <w:spacing w:val="-1"/>
          <w:sz w:val="24"/>
        </w:rPr>
        <w:t xml:space="preserve">ACEC of Maine announces their </w:t>
      </w:r>
      <w:r w:rsidR="00276659" w:rsidRPr="00C32297">
        <w:rPr>
          <w:rStyle w:val="CharacterStyle1"/>
          <w:rFonts w:ascii="Times New Roman" w:hAnsi="Times New Roman"/>
          <w:spacing w:val="-1"/>
          <w:sz w:val="24"/>
        </w:rPr>
        <w:t xml:space="preserve">2016 </w:t>
      </w:r>
      <w:r w:rsidRPr="00C32297">
        <w:rPr>
          <w:rStyle w:val="CharacterStyle1"/>
          <w:rFonts w:ascii="Times New Roman" w:hAnsi="Times New Roman"/>
          <w:spacing w:val="-1"/>
          <w:sz w:val="24"/>
        </w:rPr>
        <w:t>Engineering Excellence Awards</w:t>
      </w:r>
      <w:r w:rsidR="00C9035A" w:rsidRPr="00C32297">
        <w:rPr>
          <w:rStyle w:val="CharacterStyle1"/>
          <w:rFonts w:ascii="Times New Roman" w:hAnsi="Times New Roman"/>
          <w:spacing w:val="-1"/>
          <w:sz w:val="24"/>
        </w:rPr>
        <w:t xml:space="preserve">.  </w:t>
      </w:r>
      <w:r w:rsidRPr="00C32297">
        <w:rPr>
          <w:rStyle w:val="CharacterStyle1"/>
          <w:rFonts w:ascii="Times New Roman" w:hAnsi="Times New Roman"/>
          <w:spacing w:val="-1"/>
          <w:sz w:val="24"/>
        </w:rPr>
        <w:t>At this year's awards event</w:t>
      </w:r>
      <w:r w:rsidR="00345CD2" w:rsidRPr="00C32297">
        <w:rPr>
          <w:rStyle w:val="CharacterStyle1"/>
          <w:rFonts w:ascii="Times New Roman" w:hAnsi="Times New Roman"/>
          <w:spacing w:val="-1"/>
          <w:sz w:val="24"/>
        </w:rPr>
        <w:t>,</w:t>
      </w:r>
      <w:r w:rsidR="00112568" w:rsidRPr="00C32297">
        <w:rPr>
          <w:rStyle w:val="CharacterStyle1"/>
          <w:rFonts w:ascii="Times New Roman" w:hAnsi="Times New Roman"/>
          <w:spacing w:val="-1"/>
          <w:sz w:val="24"/>
        </w:rPr>
        <w:t xml:space="preserve"> hosted at the University of Maine</w:t>
      </w:r>
      <w:r w:rsidRPr="00C32297">
        <w:rPr>
          <w:rStyle w:val="CharacterStyle1"/>
          <w:rFonts w:ascii="Times New Roman" w:hAnsi="Times New Roman"/>
          <w:spacing w:val="-1"/>
          <w:sz w:val="24"/>
        </w:rPr>
        <w:t xml:space="preserve">, </w:t>
      </w:r>
      <w:r w:rsidR="00934459" w:rsidRPr="00C32297">
        <w:rPr>
          <w:rStyle w:val="CharacterStyle1"/>
          <w:rFonts w:ascii="Times New Roman" w:hAnsi="Times New Roman"/>
          <w:spacing w:val="-1"/>
          <w:sz w:val="24"/>
        </w:rPr>
        <w:t>six</w:t>
      </w:r>
      <w:r w:rsidRPr="00C32297">
        <w:rPr>
          <w:rStyle w:val="CharacterStyle1"/>
          <w:rFonts w:ascii="Times New Roman" w:hAnsi="Times New Roman"/>
          <w:spacing w:val="-1"/>
          <w:sz w:val="24"/>
        </w:rPr>
        <w:t xml:space="preserve"> firms received recognition. </w:t>
      </w:r>
    </w:p>
    <w:p w:rsidR="00934459" w:rsidRPr="00C32297" w:rsidRDefault="00934459" w:rsidP="001C2F39">
      <w:pPr>
        <w:pStyle w:val="NormalWeb"/>
        <w:spacing w:before="0" w:beforeAutospacing="0" w:after="0" w:afterAutospacing="0" w:line="276" w:lineRule="auto"/>
        <w:rPr>
          <w:color w:val="333333"/>
        </w:rPr>
      </w:pPr>
    </w:p>
    <w:p w:rsidR="004F42C6" w:rsidRPr="00C32297" w:rsidRDefault="004F42C6" w:rsidP="001C2F39">
      <w:pPr>
        <w:spacing w:line="276" w:lineRule="auto"/>
        <w:rPr>
          <w:rFonts w:eastAsiaTheme="minorHAnsi"/>
          <w:b/>
          <w:bCs/>
          <w:kern w:val="0"/>
          <w:sz w:val="24"/>
          <w:szCs w:val="24"/>
        </w:rPr>
      </w:pPr>
      <w:r w:rsidRPr="00C32297">
        <w:rPr>
          <w:b/>
          <w:bCs/>
          <w:kern w:val="0"/>
          <w:sz w:val="24"/>
          <w:szCs w:val="24"/>
        </w:rPr>
        <w:t xml:space="preserve">Grand </w:t>
      </w:r>
      <w:proofErr w:type="spellStart"/>
      <w:r w:rsidRPr="00C32297">
        <w:rPr>
          <w:b/>
          <w:bCs/>
          <w:kern w:val="0"/>
          <w:sz w:val="24"/>
          <w:szCs w:val="24"/>
        </w:rPr>
        <w:t>Conceptor</w:t>
      </w:r>
      <w:proofErr w:type="spellEnd"/>
      <w:r w:rsidRPr="00C32297">
        <w:rPr>
          <w:b/>
          <w:bCs/>
          <w:kern w:val="0"/>
          <w:sz w:val="24"/>
          <w:szCs w:val="24"/>
        </w:rPr>
        <w:t xml:space="preserve"> Award:</w:t>
      </w:r>
      <w:r w:rsidR="000C34CD" w:rsidRPr="00C32297">
        <w:rPr>
          <w:b/>
          <w:bCs/>
          <w:kern w:val="0"/>
          <w:sz w:val="24"/>
          <w:szCs w:val="24"/>
        </w:rPr>
        <w:t xml:space="preserve">  </w:t>
      </w:r>
      <w:r w:rsidRPr="00C32297">
        <w:rPr>
          <w:b/>
          <w:bCs/>
          <w:kern w:val="0"/>
          <w:sz w:val="24"/>
          <w:szCs w:val="24"/>
        </w:rPr>
        <w:t>Woodard &amp; Curran</w:t>
      </w:r>
      <w:r w:rsidR="00F970EA" w:rsidRPr="00C32297">
        <w:rPr>
          <w:b/>
          <w:bCs/>
          <w:kern w:val="0"/>
          <w:sz w:val="24"/>
          <w:szCs w:val="24"/>
        </w:rPr>
        <w:t xml:space="preserve"> for the </w:t>
      </w:r>
      <w:r w:rsidRPr="00C32297">
        <w:rPr>
          <w:b/>
          <w:bCs/>
          <w:kern w:val="0"/>
          <w:sz w:val="24"/>
          <w:szCs w:val="24"/>
        </w:rPr>
        <w:t>Oxford Wastewater System</w:t>
      </w:r>
    </w:p>
    <w:p w:rsidR="00DD784F" w:rsidRPr="00C32297" w:rsidRDefault="00DD784F" w:rsidP="001C2F39">
      <w:pPr>
        <w:pStyle w:val="Style1"/>
        <w:adjustRightInd/>
        <w:spacing w:line="276" w:lineRule="auto"/>
        <w:rPr>
          <w:rStyle w:val="CharacterStyle1"/>
          <w:rFonts w:ascii="Times New Roman" w:hAnsi="Times New Roman"/>
          <w:sz w:val="24"/>
          <w:szCs w:val="24"/>
        </w:rPr>
      </w:pPr>
    </w:p>
    <w:p w:rsidR="00F970EA" w:rsidRPr="00C32297" w:rsidRDefault="00F970EA" w:rsidP="001C2F39">
      <w:pPr>
        <w:pStyle w:val="Style2"/>
        <w:spacing w:before="0" w:line="276" w:lineRule="auto"/>
        <w:ind w:right="144"/>
        <w:jc w:val="both"/>
        <w:rPr>
          <w:rStyle w:val="CharacterStyle1"/>
          <w:rFonts w:ascii="Times New Roman" w:hAnsi="Times New Roman" w:cs="Times New Roman"/>
          <w:sz w:val="24"/>
          <w:szCs w:val="24"/>
        </w:rPr>
      </w:pPr>
      <w:r w:rsidRPr="00C32297">
        <w:rPr>
          <w:rStyle w:val="CharacterStyle1"/>
          <w:rFonts w:ascii="Times New Roman" w:hAnsi="Times New Roman" w:cs="Times New Roman"/>
          <w:spacing w:val="-1"/>
          <w:sz w:val="24"/>
          <w:szCs w:val="24"/>
        </w:rPr>
        <w:t>Woodard &amp; Curran</w:t>
      </w:r>
      <w:r w:rsidR="00FC28A0" w:rsidRPr="00C32297">
        <w:rPr>
          <w:rStyle w:val="CharacterStyle1"/>
          <w:rFonts w:ascii="Times New Roman" w:hAnsi="Times New Roman" w:cs="Times New Roman"/>
          <w:spacing w:val="-1"/>
          <w:sz w:val="24"/>
          <w:szCs w:val="24"/>
        </w:rPr>
        <w:t xml:space="preserve"> receives this year's top honor for its </w:t>
      </w:r>
      <w:r w:rsidRPr="00C32297">
        <w:rPr>
          <w:rStyle w:val="CharacterStyle1"/>
          <w:rFonts w:ascii="Times New Roman" w:hAnsi="Times New Roman" w:cs="Times New Roman"/>
          <w:spacing w:val="-1"/>
          <w:sz w:val="24"/>
          <w:szCs w:val="24"/>
        </w:rPr>
        <w:t xml:space="preserve">work with the Town of Oxford, Maine to design </w:t>
      </w:r>
      <w:r w:rsidRPr="00C32297">
        <w:rPr>
          <w:rStyle w:val="CharacterStyle1"/>
          <w:rFonts w:ascii="Times New Roman" w:hAnsi="Times New Roman" w:cs="Times New Roman"/>
          <w:sz w:val="24"/>
          <w:szCs w:val="24"/>
        </w:rPr>
        <w:t>and build a new wastewater collection and treatment system</w:t>
      </w:r>
      <w:r w:rsidR="00A96FD3" w:rsidRPr="00C32297">
        <w:rPr>
          <w:rStyle w:val="CharacterStyle1"/>
          <w:rFonts w:ascii="Times New Roman" w:hAnsi="Times New Roman" w:cs="Times New Roman"/>
          <w:sz w:val="24"/>
          <w:szCs w:val="24"/>
        </w:rPr>
        <w:t xml:space="preserve">. </w:t>
      </w:r>
      <w:r w:rsidRPr="00C32297">
        <w:rPr>
          <w:rStyle w:val="CharacterStyle1"/>
          <w:rFonts w:ascii="Times New Roman" w:hAnsi="Times New Roman" w:cs="Times New Roman"/>
          <w:spacing w:val="-1"/>
          <w:sz w:val="24"/>
          <w:szCs w:val="24"/>
        </w:rPr>
        <w:t>The Town hired Woodard &amp; Curran as their Technica</w:t>
      </w:r>
      <w:r w:rsidR="00C9035A" w:rsidRPr="00C32297">
        <w:rPr>
          <w:rStyle w:val="CharacterStyle1"/>
          <w:rFonts w:ascii="Times New Roman" w:hAnsi="Times New Roman" w:cs="Times New Roman"/>
          <w:spacing w:val="-1"/>
          <w:sz w:val="24"/>
          <w:szCs w:val="24"/>
        </w:rPr>
        <w:t xml:space="preserve">l </w:t>
      </w:r>
      <w:r w:rsidRPr="00C32297">
        <w:rPr>
          <w:rStyle w:val="CharacterStyle1"/>
          <w:rFonts w:ascii="Times New Roman" w:hAnsi="Times New Roman" w:cs="Times New Roman"/>
          <w:spacing w:val="-1"/>
          <w:sz w:val="24"/>
          <w:szCs w:val="24"/>
        </w:rPr>
        <w:t xml:space="preserve">Design Engineering </w:t>
      </w:r>
      <w:r w:rsidRPr="00C32297">
        <w:rPr>
          <w:rStyle w:val="CharacterStyle1"/>
          <w:rFonts w:ascii="Times New Roman" w:hAnsi="Times New Roman" w:cs="Times New Roman"/>
          <w:sz w:val="24"/>
          <w:szCs w:val="24"/>
        </w:rPr>
        <w:t xml:space="preserve">Consulting firm to help secure funding, perform permitting and design, and oversee construction of a state </w:t>
      </w:r>
      <w:r w:rsidRPr="00C32297">
        <w:rPr>
          <w:rStyle w:val="CharacterStyle1"/>
          <w:rFonts w:ascii="Times New Roman" w:hAnsi="Times New Roman" w:cs="Times New Roman"/>
          <w:spacing w:val="2"/>
          <w:sz w:val="24"/>
          <w:szCs w:val="24"/>
        </w:rPr>
        <w:t xml:space="preserve">of the art treatment facility and sanitary sewer collection system. The facilities were built from the ground </w:t>
      </w:r>
      <w:r w:rsidRPr="00C32297">
        <w:rPr>
          <w:rStyle w:val="CharacterStyle1"/>
          <w:rFonts w:ascii="Times New Roman" w:hAnsi="Times New Roman" w:cs="Times New Roman"/>
          <w:spacing w:val="7"/>
          <w:sz w:val="24"/>
          <w:szCs w:val="24"/>
        </w:rPr>
        <w:t xml:space="preserve">up to help promote economic activity and growth while serving to protect cherished environmental </w:t>
      </w:r>
      <w:r w:rsidRPr="00C32297">
        <w:rPr>
          <w:rStyle w:val="CharacterStyle1"/>
          <w:rFonts w:ascii="Times New Roman" w:hAnsi="Times New Roman" w:cs="Times New Roman"/>
          <w:sz w:val="24"/>
          <w:szCs w:val="24"/>
        </w:rPr>
        <w:t>resources like the Little Androscoggin River.</w:t>
      </w:r>
      <w:r w:rsidR="00A96FD3" w:rsidRPr="00C32297">
        <w:rPr>
          <w:rStyle w:val="CharacterStyle1"/>
          <w:rFonts w:ascii="Times New Roman" w:hAnsi="Times New Roman" w:cs="Times New Roman"/>
          <w:sz w:val="24"/>
          <w:szCs w:val="24"/>
        </w:rPr>
        <w:t xml:space="preserve"> Previously failed systems had been linked to contamination of groundwater supplies and wells. The project improved the health, safety and welfare of the public as well as the surrounding environment.  </w:t>
      </w:r>
      <w:r w:rsidRPr="00C32297">
        <w:rPr>
          <w:rStyle w:val="CharacterStyle1"/>
          <w:rFonts w:ascii="Times New Roman" w:hAnsi="Times New Roman" w:cs="Times New Roman"/>
          <w:sz w:val="24"/>
          <w:szCs w:val="24"/>
        </w:rPr>
        <w:t xml:space="preserve">This project will meet the current </w:t>
      </w:r>
      <w:r w:rsidRPr="00C32297">
        <w:rPr>
          <w:rStyle w:val="CharacterStyle1"/>
          <w:rFonts w:ascii="Times New Roman" w:hAnsi="Times New Roman" w:cs="Times New Roman"/>
          <w:spacing w:val="1"/>
          <w:sz w:val="24"/>
          <w:szCs w:val="24"/>
        </w:rPr>
        <w:t xml:space="preserve">and future needs of the Town of Oxford by providing </w:t>
      </w:r>
      <w:r w:rsidRPr="00C32297">
        <w:rPr>
          <w:rStyle w:val="CharacterStyle1"/>
          <w:rFonts w:ascii="Times New Roman" w:hAnsi="Times New Roman" w:cs="Times New Roman"/>
          <w:sz w:val="24"/>
          <w:szCs w:val="24"/>
        </w:rPr>
        <w:t>a safe, efficient, and environmentally responsible way to manage the Town's wastewater. The system has the potential to help attract more economic growth to the region and with it, more jobs, which will help the rural town continue to building its vibrant community.</w:t>
      </w:r>
    </w:p>
    <w:p w:rsidR="00C9035A" w:rsidRPr="00C32297" w:rsidRDefault="00C9035A" w:rsidP="00C32297">
      <w:pPr>
        <w:spacing w:line="276" w:lineRule="auto"/>
        <w:rPr>
          <w:color w:val="333333"/>
          <w:kern w:val="0"/>
          <w:sz w:val="24"/>
          <w:szCs w:val="24"/>
        </w:rPr>
      </w:pPr>
    </w:p>
    <w:p w:rsidR="00DD784F" w:rsidRPr="00C32297" w:rsidRDefault="00DD784F" w:rsidP="00C32297">
      <w:pPr>
        <w:spacing w:line="276" w:lineRule="auto"/>
        <w:rPr>
          <w:rFonts w:eastAsiaTheme="minorHAnsi"/>
          <w:b/>
          <w:bCs/>
          <w:kern w:val="0"/>
          <w:sz w:val="24"/>
          <w:szCs w:val="24"/>
        </w:rPr>
      </w:pPr>
      <w:r w:rsidRPr="00C32297">
        <w:rPr>
          <w:b/>
          <w:bCs/>
          <w:kern w:val="0"/>
          <w:sz w:val="24"/>
          <w:szCs w:val="24"/>
        </w:rPr>
        <w:t>Special Recognition</w:t>
      </w:r>
      <w:r w:rsidR="00C9035A" w:rsidRPr="00C32297">
        <w:rPr>
          <w:b/>
          <w:bCs/>
          <w:kern w:val="0"/>
          <w:sz w:val="24"/>
          <w:szCs w:val="24"/>
        </w:rPr>
        <w:t>:</w:t>
      </w:r>
      <w:r w:rsidR="000C34CD" w:rsidRPr="00C32297">
        <w:rPr>
          <w:b/>
          <w:bCs/>
          <w:kern w:val="0"/>
          <w:sz w:val="24"/>
          <w:szCs w:val="24"/>
        </w:rPr>
        <w:t xml:space="preserve">  </w:t>
      </w:r>
      <w:r w:rsidRPr="00C32297">
        <w:rPr>
          <w:b/>
          <w:bCs/>
          <w:kern w:val="0"/>
          <w:sz w:val="24"/>
          <w:szCs w:val="24"/>
        </w:rPr>
        <w:t>Wright-Pierce</w:t>
      </w:r>
      <w:r w:rsidR="00C9035A" w:rsidRPr="00C32297">
        <w:rPr>
          <w:b/>
          <w:bCs/>
          <w:kern w:val="0"/>
          <w:sz w:val="24"/>
          <w:szCs w:val="24"/>
        </w:rPr>
        <w:t xml:space="preserve"> for the </w:t>
      </w:r>
      <w:proofErr w:type="spellStart"/>
      <w:r w:rsidRPr="00C32297">
        <w:rPr>
          <w:b/>
          <w:bCs/>
          <w:kern w:val="0"/>
          <w:sz w:val="24"/>
          <w:szCs w:val="24"/>
        </w:rPr>
        <w:t>Guiteras</w:t>
      </w:r>
      <w:proofErr w:type="spellEnd"/>
      <w:r w:rsidRPr="00C32297">
        <w:rPr>
          <w:b/>
          <w:bCs/>
          <w:kern w:val="0"/>
          <w:sz w:val="24"/>
          <w:szCs w:val="24"/>
        </w:rPr>
        <w:t xml:space="preserve"> School</w:t>
      </w:r>
    </w:p>
    <w:p w:rsidR="00DD784F" w:rsidRPr="00C32297" w:rsidRDefault="00DD784F" w:rsidP="00C32297">
      <w:pPr>
        <w:spacing w:line="276" w:lineRule="auto"/>
        <w:rPr>
          <w:bCs/>
          <w:kern w:val="0"/>
          <w:sz w:val="24"/>
          <w:szCs w:val="24"/>
        </w:rPr>
      </w:pPr>
    </w:p>
    <w:p w:rsidR="00F970EA" w:rsidRDefault="00FC28A0" w:rsidP="00C32297">
      <w:pPr>
        <w:pStyle w:val="Style2"/>
        <w:spacing w:before="0" w:line="276" w:lineRule="auto"/>
        <w:ind w:right="144"/>
        <w:jc w:val="both"/>
        <w:rPr>
          <w:ins w:id="0" w:author="Author" w:date="2016-11-30T09:34:00Z"/>
          <w:rStyle w:val="CharacterStyle1"/>
          <w:rFonts w:ascii="Times New Roman" w:hAnsi="Times New Roman" w:cs="Times New Roman"/>
          <w:spacing w:val="-1"/>
          <w:sz w:val="24"/>
          <w:szCs w:val="24"/>
        </w:rPr>
      </w:pPr>
      <w:r w:rsidRPr="00C32297">
        <w:rPr>
          <w:rStyle w:val="CharacterStyle1"/>
          <w:rFonts w:ascii="Times New Roman" w:hAnsi="Times New Roman" w:cs="Times New Roman"/>
          <w:spacing w:val="-1"/>
          <w:sz w:val="24"/>
          <w:szCs w:val="24"/>
        </w:rPr>
        <w:t xml:space="preserve">Wright-Pierce receives one of two Special Recognition Awards for Engineering Excellence for its work with Guiteras School. </w:t>
      </w:r>
      <w:r w:rsidR="00DB6FEA" w:rsidRPr="00C32297">
        <w:rPr>
          <w:rStyle w:val="CharacterStyle1"/>
          <w:rFonts w:ascii="Times New Roman" w:hAnsi="Times New Roman" w:cs="Times New Roman"/>
          <w:spacing w:val="-1"/>
          <w:sz w:val="24"/>
          <w:szCs w:val="24"/>
        </w:rPr>
        <w:t>T</w:t>
      </w:r>
      <w:r w:rsidR="00F970EA" w:rsidRPr="00C32297">
        <w:rPr>
          <w:rStyle w:val="CharacterStyle1"/>
          <w:rFonts w:ascii="Times New Roman" w:hAnsi="Times New Roman" w:cs="Times New Roman"/>
          <w:spacing w:val="-1"/>
          <w:sz w:val="24"/>
          <w:szCs w:val="24"/>
        </w:rPr>
        <w:t>he Town of Bristol</w:t>
      </w:r>
      <w:r w:rsidR="00DB6FEA" w:rsidRPr="00C32297">
        <w:rPr>
          <w:rStyle w:val="CharacterStyle1"/>
          <w:rFonts w:ascii="Times New Roman" w:hAnsi="Times New Roman" w:cs="Times New Roman"/>
          <w:spacing w:val="-1"/>
          <w:sz w:val="24"/>
          <w:szCs w:val="24"/>
        </w:rPr>
        <w:t>, RI</w:t>
      </w:r>
      <w:r w:rsidR="00F970EA" w:rsidRPr="00C32297">
        <w:rPr>
          <w:rStyle w:val="CharacterStyle1"/>
          <w:rFonts w:ascii="Times New Roman" w:hAnsi="Times New Roman" w:cs="Times New Roman"/>
          <w:spacing w:val="-1"/>
          <w:sz w:val="24"/>
          <w:szCs w:val="24"/>
        </w:rPr>
        <w:t xml:space="preserve"> received a Clean Water Act grant to address stormwater runoff </w:t>
      </w:r>
      <w:r w:rsidRPr="00C32297">
        <w:rPr>
          <w:rStyle w:val="CharacterStyle1"/>
          <w:rFonts w:ascii="Times New Roman" w:hAnsi="Times New Roman" w:cs="Times New Roman"/>
          <w:spacing w:val="-1"/>
          <w:sz w:val="24"/>
          <w:szCs w:val="24"/>
        </w:rPr>
        <w:t xml:space="preserve">of </w:t>
      </w:r>
      <w:r w:rsidR="00DB6FEA" w:rsidRPr="00C32297">
        <w:rPr>
          <w:rStyle w:val="CharacterStyle1"/>
          <w:rFonts w:ascii="Times New Roman" w:hAnsi="Times New Roman" w:cs="Times New Roman"/>
          <w:spacing w:val="-1"/>
          <w:sz w:val="24"/>
          <w:szCs w:val="24"/>
        </w:rPr>
        <w:t xml:space="preserve">Canada geese waste </w:t>
      </w:r>
      <w:r w:rsidR="00F970EA" w:rsidRPr="00C32297">
        <w:rPr>
          <w:rStyle w:val="CharacterStyle1"/>
          <w:rFonts w:ascii="Times New Roman" w:hAnsi="Times New Roman" w:cs="Times New Roman"/>
          <w:spacing w:val="-1"/>
          <w:sz w:val="24"/>
          <w:szCs w:val="24"/>
        </w:rPr>
        <w:t xml:space="preserve">pollution from the Guiteras School campus into </w:t>
      </w:r>
      <w:r w:rsidR="00DB6FEA" w:rsidRPr="00C32297">
        <w:rPr>
          <w:rStyle w:val="CharacterStyle1"/>
          <w:rFonts w:ascii="Times New Roman" w:hAnsi="Times New Roman" w:cs="Times New Roman"/>
          <w:spacing w:val="-1"/>
          <w:sz w:val="24"/>
          <w:szCs w:val="24"/>
        </w:rPr>
        <w:t xml:space="preserve">Silver Creek, a coastal estuary draining into Rhode Island's Bristol Harbor. </w:t>
      </w:r>
      <w:r w:rsidR="00F970EA" w:rsidRPr="00C32297">
        <w:rPr>
          <w:rStyle w:val="CharacterStyle1"/>
          <w:rFonts w:ascii="Times New Roman" w:hAnsi="Times New Roman" w:cs="Times New Roman"/>
          <w:spacing w:val="-1"/>
          <w:sz w:val="24"/>
          <w:szCs w:val="24"/>
        </w:rPr>
        <w:t xml:space="preserve">The water quality of the runoff from the site was improved by </w:t>
      </w:r>
      <w:r w:rsidR="007602B3" w:rsidRPr="00C32297">
        <w:rPr>
          <w:rStyle w:val="CharacterStyle1"/>
          <w:rFonts w:ascii="Times New Roman" w:hAnsi="Times New Roman" w:cs="Times New Roman"/>
          <w:spacing w:val="-1"/>
          <w:sz w:val="24"/>
          <w:szCs w:val="24"/>
        </w:rPr>
        <w:t>a</w:t>
      </w:r>
      <w:r w:rsidR="00F970EA" w:rsidRPr="00C32297">
        <w:rPr>
          <w:rStyle w:val="CharacterStyle1"/>
          <w:rFonts w:ascii="Times New Roman" w:hAnsi="Times New Roman" w:cs="Times New Roman"/>
          <w:spacing w:val="-1"/>
          <w:sz w:val="24"/>
          <w:szCs w:val="24"/>
        </w:rPr>
        <w:t xml:space="preserve"> design which integrated multiple, innovative stormwater treatment measures into the site redesign</w:t>
      </w:r>
      <w:r w:rsidR="00DB6FEA" w:rsidRPr="00C32297">
        <w:rPr>
          <w:rStyle w:val="CharacterStyle1"/>
          <w:rFonts w:ascii="Times New Roman" w:hAnsi="Times New Roman" w:cs="Times New Roman"/>
          <w:spacing w:val="-1"/>
          <w:sz w:val="24"/>
          <w:szCs w:val="24"/>
        </w:rPr>
        <w:t xml:space="preserve"> including </w:t>
      </w:r>
      <w:r w:rsidR="00F970EA" w:rsidRPr="00C32297">
        <w:rPr>
          <w:rStyle w:val="CharacterStyle1"/>
          <w:rFonts w:ascii="Times New Roman" w:hAnsi="Times New Roman" w:cs="Times New Roman"/>
          <w:spacing w:val="-1"/>
          <w:sz w:val="24"/>
          <w:szCs w:val="24"/>
        </w:rPr>
        <w:t>strategically placed bioretention ponds and the planting of more than 1</w:t>
      </w:r>
      <w:r w:rsidR="007602B3" w:rsidRPr="00C32297">
        <w:rPr>
          <w:rStyle w:val="CharacterStyle1"/>
          <w:rFonts w:ascii="Times New Roman" w:hAnsi="Times New Roman" w:cs="Times New Roman"/>
          <w:spacing w:val="-1"/>
          <w:sz w:val="24"/>
          <w:szCs w:val="24"/>
        </w:rPr>
        <w:t>,</w:t>
      </w:r>
      <w:r w:rsidR="00F970EA" w:rsidRPr="00C32297">
        <w:rPr>
          <w:rStyle w:val="CharacterStyle1"/>
          <w:rFonts w:ascii="Times New Roman" w:hAnsi="Times New Roman" w:cs="Times New Roman"/>
          <w:spacing w:val="-1"/>
          <w:sz w:val="24"/>
          <w:szCs w:val="24"/>
        </w:rPr>
        <w:t>000 native plants, all designed to provide filtration of stormwater accumulation on the site</w:t>
      </w:r>
      <w:ins w:id="1" w:author="Author" w:date="2016-11-30T09:07:00Z">
        <w:r w:rsidR="00B845D9">
          <w:rPr>
            <w:rStyle w:val="CharacterStyle1"/>
            <w:rFonts w:ascii="Times New Roman" w:hAnsi="Times New Roman" w:cs="Times New Roman"/>
            <w:spacing w:val="-1"/>
            <w:sz w:val="24"/>
            <w:szCs w:val="24"/>
          </w:rPr>
          <w:t xml:space="preserve"> </w:t>
        </w:r>
      </w:ins>
      <w:r w:rsidR="00B845D9" w:rsidRPr="00C26017">
        <w:rPr>
          <w:rStyle w:val="CharacterStyle1"/>
          <w:rFonts w:ascii="Times New Roman" w:hAnsi="Times New Roman" w:cs="Times New Roman"/>
          <w:color w:val="000000" w:themeColor="text1"/>
          <w:spacing w:val="-1"/>
          <w:sz w:val="24"/>
          <w:szCs w:val="24"/>
        </w:rPr>
        <w:t>and to discourage Canada geese from occupying the lawn adjacent to the creek</w:t>
      </w:r>
      <w:r w:rsidR="00F970EA" w:rsidRPr="00C26017">
        <w:rPr>
          <w:rStyle w:val="CharacterStyle1"/>
          <w:rFonts w:ascii="Times New Roman" w:hAnsi="Times New Roman" w:cs="Times New Roman"/>
          <w:spacing w:val="-1"/>
          <w:sz w:val="24"/>
          <w:szCs w:val="24"/>
        </w:rPr>
        <w:t>.</w:t>
      </w:r>
      <w:r w:rsidR="00F970EA" w:rsidRPr="00C32297">
        <w:rPr>
          <w:rStyle w:val="CharacterStyle1"/>
          <w:rFonts w:ascii="Times New Roman" w:hAnsi="Times New Roman" w:cs="Times New Roman"/>
          <w:spacing w:val="-1"/>
          <w:sz w:val="24"/>
          <w:szCs w:val="24"/>
        </w:rPr>
        <w:t xml:space="preserve"> Safety improvements on the elementary school campus were another positive feature of the design including new sidewalks, cross walks and improved traffic patterns.</w:t>
      </w:r>
    </w:p>
    <w:p w:rsidR="00DD784F" w:rsidRPr="00C32297" w:rsidRDefault="00DD784F" w:rsidP="00C32297">
      <w:pPr>
        <w:spacing w:line="276" w:lineRule="auto"/>
        <w:rPr>
          <w:b/>
          <w:bCs/>
          <w:kern w:val="0"/>
          <w:sz w:val="24"/>
          <w:szCs w:val="24"/>
        </w:rPr>
      </w:pPr>
      <w:r w:rsidRPr="00C32297">
        <w:rPr>
          <w:b/>
          <w:bCs/>
          <w:kern w:val="0"/>
          <w:sz w:val="24"/>
          <w:szCs w:val="24"/>
        </w:rPr>
        <w:lastRenderedPageBreak/>
        <w:t>Special Recognition:</w:t>
      </w:r>
      <w:r w:rsidR="000C34CD" w:rsidRPr="00C32297">
        <w:rPr>
          <w:b/>
          <w:bCs/>
          <w:kern w:val="0"/>
          <w:sz w:val="24"/>
          <w:szCs w:val="24"/>
        </w:rPr>
        <w:t xml:space="preserve">  </w:t>
      </w:r>
      <w:r w:rsidRPr="00C32297">
        <w:rPr>
          <w:b/>
          <w:bCs/>
          <w:kern w:val="0"/>
          <w:sz w:val="24"/>
          <w:szCs w:val="24"/>
        </w:rPr>
        <w:t>Haley &amp; Aldrich, Inc</w:t>
      </w:r>
      <w:r w:rsidR="00345CD2" w:rsidRPr="00C32297">
        <w:rPr>
          <w:b/>
          <w:bCs/>
          <w:kern w:val="0"/>
          <w:sz w:val="24"/>
          <w:szCs w:val="24"/>
        </w:rPr>
        <w:t>.</w:t>
      </w:r>
      <w:r w:rsidR="00C9035A" w:rsidRPr="00C32297">
        <w:rPr>
          <w:b/>
          <w:bCs/>
          <w:kern w:val="0"/>
          <w:sz w:val="24"/>
          <w:szCs w:val="24"/>
        </w:rPr>
        <w:t xml:space="preserve"> for the </w:t>
      </w:r>
      <w:r w:rsidRPr="00C32297">
        <w:rPr>
          <w:b/>
          <w:bCs/>
          <w:kern w:val="0"/>
          <w:sz w:val="24"/>
          <w:szCs w:val="24"/>
        </w:rPr>
        <w:t>Martin Memorial Bridge Replacement</w:t>
      </w:r>
    </w:p>
    <w:p w:rsidR="00DD784F" w:rsidRPr="00C32297" w:rsidRDefault="00DD784F" w:rsidP="00C32297">
      <w:pPr>
        <w:spacing w:line="276" w:lineRule="auto"/>
        <w:rPr>
          <w:bCs/>
          <w:kern w:val="0"/>
          <w:sz w:val="24"/>
          <w:szCs w:val="24"/>
        </w:rPr>
      </w:pPr>
    </w:p>
    <w:p w:rsidR="00DD784F" w:rsidRPr="00C32297" w:rsidRDefault="00DD784F" w:rsidP="00C32297">
      <w:pPr>
        <w:pStyle w:val="Style2"/>
        <w:spacing w:before="0" w:line="276" w:lineRule="auto"/>
        <w:ind w:right="144"/>
        <w:jc w:val="both"/>
        <w:rPr>
          <w:rStyle w:val="CharacterStyle1"/>
          <w:rFonts w:ascii="Times New Roman" w:hAnsi="Times New Roman" w:cs="Times New Roman"/>
          <w:spacing w:val="-1"/>
          <w:sz w:val="24"/>
          <w:szCs w:val="24"/>
        </w:rPr>
      </w:pPr>
      <w:r w:rsidRPr="00C32297">
        <w:rPr>
          <w:rStyle w:val="CharacterStyle1"/>
          <w:rFonts w:ascii="Times New Roman" w:hAnsi="Times New Roman" w:cs="Times New Roman"/>
          <w:spacing w:val="-1"/>
          <w:sz w:val="24"/>
          <w:szCs w:val="24"/>
        </w:rPr>
        <w:t xml:space="preserve">Haley &amp; Aldrich, Inc. </w:t>
      </w:r>
      <w:r w:rsidR="00FC28A0" w:rsidRPr="00C32297">
        <w:rPr>
          <w:rStyle w:val="CharacterStyle1"/>
          <w:rFonts w:ascii="Times New Roman" w:hAnsi="Times New Roman" w:cs="Times New Roman"/>
          <w:spacing w:val="-1"/>
          <w:sz w:val="24"/>
          <w:szCs w:val="24"/>
        </w:rPr>
        <w:t xml:space="preserve">was awarded the second Special Recognition Award for Engineering Excellence for </w:t>
      </w:r>
      <w:r w:rsidR="00345CD2" w:rsidRPr="00C32297">
        <w:rPr>
          <w:rStyle w:val="CharacterStyle1"/>
          <w:rFonts w:ascii="Times New Roman" w:hAnsi="Times New Roman" w:cs="Times New Roman"/>
          <w:spacing w:val="-1"/>
          <w:sz w:val="24"/>
          <w:szCs w:val="24"/>
        </w:rPr>
        <w:t xml:space="preserve">its </w:t>
      </w:r>
      <w:r w:rsidR="00FC28A0" w:rsidRPr="00C32297">
        <w:rPr>
          <w:rStyle w:val="CharacterStyle1"/>
          <w:rFonts w:ascii="Times New Roman" w:hAnsi="Times New Roman" w:cs="Times New Roman"/>
          <w:spacing w:val="-1"/>
          <w:sz w:val="24"/>
          <w:szCs w:val="24"/>
        </w:rPr>
        <w:t xml:space="preserve">work on the Martin Memorial Bridge Replacement in Rumford, Maine. Haley &amp; Aldrich </w:t>
      </w:r>
      <w:r w:rsidRPr="00C32297">
        <w:rPr>
          <w:rStyle w:val="CharacterStyle1"/>
          <w:rFonts w:ascii="Times New Roman" w:hAnsi="Times New Roman" w:cs="Times New Roman"/>
          <w:spacing w:val="-1"/>
          <w:sz w:val="24"/>
          <w:szCs w:val="24"/>
        </w:rPr>
        <w:t>completed liquefactio</w:t>
      </w:r>
      <w:r w:rsidR="00FC28A0" w:rsidRPr="00C32297">
        <w:rPr>
          <w:rStyle w:val="CharacterStyle1"/>
          <w:rFonts w:ascii="Times New Roman" w:hAnsi="Times New Roman" w:cs="Times New Roman"/>
          <w:spacing w:val="-1"/>
          <w:sz w:val="24"/>
          <w:szCs w:val="24"/>
        </w:rPr>
        <w:t xml:space="preserve">n susceptibility evaluations for </w:t>
      </w:r>
      <w:r w:rsidRPr="00C32297">
        <w:rPr>
          <w:rStyle w:val="CharacterStyle1"/>
          <w:rFonts w:ascii="Times New Roman" w:hAnsi="Times New Roman" w:cs="Times New Roman"/>
          <w:spacing w:val="-1"/>
          <w:sz w:val="24"/>
          <w:szCs w:val="24"/>
        </w:rPr>
        <w:t>the Maine Department of Transportation (MaineDOT) to determine the exte</w:t>
      </w:r>
      <w:r w:rsidR="00FC28A0" w:rsidRPr="00C32297">
        <w:rPr>
          <w:rStyle w:val="CharacterStyle1"/>
          <w:rFonts w:ascii="Times New Roman" w:hAnsi="Times New Roman" w:cs="Times New Roman"/>
          <w:spacing w:val="-1"/>
          <w:sz w:val="24"/>
          <w:szCs w:val="24"/>
        </w:rPr>
        <w:t>nt of liquefiable soils beneath the</w:t>
      </w:r>
      <w:r w:rsidRPr="00C32297">
        <w:rPr>
          <w:rStyle w:val="CharacterStyle1"/>
          <w:rFonts w:ascii="Times New Roman" w:hAnsi="Times New Roman" w:cs="Times New Roman"/>
          <w:spacing w:val="-1"/>
          <w:sz w:val="24"/>
          <w:szCs w:val="24"/>
        </w:rPr>
        <w:t xml:space="preserve"> </w:t>
      </w:r>
      <w:r w:rsidR="00345CD2" w:rsidRPr="00C32297">
        <w:rPr>
          <w:rStyle w:val="CharacterStyle1"/>
          <w:rFonts w:ascii="Times New Roman" w:hAnsi="Times New Roman" w:cs="Times New Roman"/>
          <w:spacing w:val="-1"/>
          <w:sz w:val="24"/>
          <w:szCs w:val="24"/>
        </w:rPr>
        <w:t>bridge</w:t>
      </w:r>
      <w:r w:rsidRPr="00C32297">
        <w:rPr>
          <w:rStyle w:val="CharacterStyle1"/>
          <w:rFonts w:ascii="Times New Roman" w:hAnsi="Times New Roman" w:cs="Times New Roman"/>
          <w:spacing w:val="-1"/>
          <w:sz w:val="24"/>
          <w:szCs w:val="24"/>
        </w:rPr>
        <w:t xml:space="preserve">. </w:t>
      </w:r>
      <w:r w:rsidR="000C34CD" w:rsidRPr="00C32297">
        <w:rPr>
          <w:rStyle w:val="CharacterStyle1"/>
          <w:rFonts w:ascii="Times New Roman" w:hAnsi="Times New Roman"/>
          <w:spacing w:val="-1"/>
          <w:sz w:val="24"/>
        </w:rPr>
        <w:t xml:space="preserve">Based on the results of the initial evaluations as well as the approach embankment stability calculations, Haley &amp; Aldrich concluded that large portions of the approach embankments were likely to fail during/after </w:t>
      </w:r>
      <w:r w:rsidR="00345CD2" w:rsidRPr="00C32297">
        <w:rPr>
          <w:rStyle w:val="CharacterStyle1"/>
          <w:rFonts w:ascii="Times New Roman" w:hAnsi="Times New Roman"/>
          <w:spacing w:val="-1"/>
          <w:sz w:val="24"/>
        </w:rPr>
        <w:t xml:space="preserve">a seismic event. They </w:t>
      </w:r>
      <w:r w:rsidR="000C34CD" w:rsidRPr="00C32297">
        <w:rPr>
          <w:rStyle w:val="CharacterStyle1"/>
          <w:rFonts w:ascii="Times New Roman" w:hAnsi="Times New Roman"/>
          <w:spacing w:val="-1"/>
          <w:sz w:val="24"/>
        </w:rPr>
        <w:t xml:space="preserve">judged that the most practicable liquefaction remedial alternative was vibro-replacement, and presented several alternatives </w:t>
      </w:r>
      <w:r w:rsidR="00345CD2" w:rsidRPr="00C32297">
        <w:rPr>
          <w:rStyle w:val="CharacterStyle1"/>
          <w:rFonts w:ascii="Times New Roman" w:hAnsi="Times New Roman"/>
          <w:spacing w:val="-1"/>
          <w:sz w:val="24"/>
        </w:rPr>
        <w:t xml:space="preserve">for addressing the problem </w:t>
      </w:r>
      <w:r w:rsidR="000C34CD" w:rsidRPr="00C32297">
        <w:rPr>
          <w:rStyle w:val="CharacterStyle1"/>
          <w:rFonts w:ascii="Times New Roman" w:hAnsi="Times New Roman"/>
          <w:spacing w:val="-1"/>
          <w:sz w:val="24"/>
        </w:rPr>
        <w:t xml:space="preserve">to </w:t>
      </w:r>
      <w:proofErr w:type="spellStart"/>
      <w:r w:rsidR="000C34CD" w:rsidRPr="00C32297">
        <w:rPr>
          <w:rStyle w:val="CharacterStyle1"/>
          <w:rFonts w:ascii="Times New Roman" w:hAnsi="Times New Roman"/>
          <w:spacing w:val="-1"/>
          <w:sz w:val="24"/>
        </w:rPr>
        <w:t>MaineDOT</w:t>
      </w:r>
      <w:proofErr w:type="spellEnd"/>
      <w:r w:rsidR="000C34CD" w:rsidRPr="00C32297">
        <w:rPr>
          <w:rStyle w:val="CharacterStyle1"/>
          <w:rFonts w:ascii="Times New Roman" w:hAnsi="Times New Roman"/>
          <w:spacing w:val="-1"/>
          <w:sz w:val="24"/>
        </w:rPr>
        <w:t xml:space="preserve">. The ground improvement work began in October 2013 and was successfully completed in February 2014. </w:t>
      </w:r>
      <w:r w:rsidR="000C34CD" w:rsidRPr="00C32297">
        <w:rPr>
          <w:rStyle w:val="CharacterStyle1"/>
          <w:rFonts w:ascii="Times New Roman" w:hAnsi="Times New Roman" w:cs="Times New Roman"/>
          <w:spacing w:val="-1"/>
          <w:sz w:val="24"/>
          <w:szCs w:val="24"/>
        </w:rPr>
        <w:t xml:space="preserve">This project represents the first time MaineDOT has used site-specific response and liquefaction susceptibility evaluations together with ground improvement techniques to mitigate liquefaction. </w:t>
      </w:r>
      <w:r w:rsidR="000C34CD" w:rsidRPr="00C32297">
        <w:rPr>
          <w:rStyle w:val="CharacterStyle1"/>
          <w:rFonts w:ascii="Times New Roman" w:hAnsi="Times New Roman"/>
          <w:spacing w:val="-1"/>
          <w:sz w:val="24"/>
        </w:rPr>
        <w:t xml:space="preserve">Confirmatory test borings drilled within production ground improvement areas indicated that the minimum specified performance criteria were met or exceeded. </w:t>
      </w:r>
      <w:r w:rsidRPr="00C32297">
        <w:rPr>
          <w:rStyle w:val="CharacterStyle1"/>
          <w:rFonts w:ascii="Times New Roman" w:hAnsi="Times New Roman" w:cs="Times New Roman"/>
          <w:spacing w:val="-1"/>
          <w:sz w:val="24"/>
          <w:szCs w:val="24"/>
        </w:rPr>
        <w:t xml:space="preserve">The more complex technical evaluations resulted in </w:t>
      </w:r>
      <w:r w:rsidR="00345CD2" w:rsidRPr="00C32297">
        <w:rPr>
          <w:rStyle w:val="CharacterStyle1"/>
          <w:rFonts w:ascii="Times New Roman" w:hAnsi="Times New Roman" w:cs="Times New Roman"/>
          <w:spacing w:val="-1"/>
          <w:sz w:val="24"/>
          <w:szCs w:val="24"/>
        </w:rPr>
        <w:t xml:space="preserve">the </w:t>
      </w:r>
      <w:r w:rsidRPr="00C32297">
        <w:rPr>
          <w:rStyle w:val="CharacterStyle1"/>
          <w:rFonts w:ascii="Times New Roman" w:hAnsi="Times New Roman" w:cs="Times New Roman"/>
          <w:spacing w:val="-1"/>
          <w:sz w:val="24"/>
          <w:szCs w:val="24"/>
        </w:rPr>
        <w:t>reduced likelihood of major adverse impacts to the bridge caused by future earthquake events, and saved the project an estimated $650,000 in construction costs.</w:t>
      </w:r>
    </w:p>
    <w:p w:rsidR="00DD784F" w:rsidRPr="00C32297" w:rsidRDefault="00DD784F" w:rsidP="00C32297">
      <w:pPr>
        <w:spacing w:line="276" w:lineRule="auto"/>
        <w:rPr>
          <w:rFonts w:eastAsiaTheme="minorHAnsi"/>
          <w:bCs/>
          <w:kern w:val="0"/>
          <w:sz w:val="24"/>
          <w:szCs w:val="24"/>
        </w:rPr>
      </w:pPr>
    </w:p>
    <w:p w:rsidR="004F42C6" w:rsidRPr="00C32297" w:rsidRDefault="004F42C6" w:rsidP="00C32297">
      <w:pPr>
        <w:spacing w:line="276" w:lineRule="auto"/>
        <w:rPr>
          <w:b/>
          <w:bCs/>
          <w:kern w:val="0"/>
          <w:sz w:val="24"/>
          <w:szCs w:val="24"/>
        </w:rPr>
      </w:pPr>
      <w:r w:rsidRPr="00C32297">
        <w:rPr>
          <w:b/>
          <w:bCs/>
          <w:kern w:val="0"/>
          <w:sz w:val="24"/>
          <w:szCs w:val="24"/>
        </w:rPr>
        <w:t>Honor Award:</w:t>
      </w:r>
      <w:r w:rsidR="000C34CD" w:rsidRPr="00C32297">
        <w:rPr>
          <w:b/>
          <w:bCs/>
          <w:kern w:val="0"/>
          <w:sz w:val="24"/>
          <w:szCs w:val="24"/>
        </w:rPr>
        <w:t xml:space="preserve"> </w:t>
      </w:r>
      <w:r w:rsidRPr="00C32297">
        <w:rPr>
          <w:b/>
          <w:bCs/>
          <w:kern w:val="0"/>
          <w:sz w:val="24"/>
          <w:szCs w:val="24"/>
        </w:rPr>
        <w:t>GZA GeoEnvironmental, Inc</w:t>
      </w:r>
      <w:r w:rsidR="00C9035A" w:rsidRPr="00C32297">
        <w:rPr>
          <w:b/>
          <w:bCs/>
          <w:kern w:val="0"/>
          <w:sz w:val="24"/>
          <w:szCs w:val="24"/>
        </w:rPr>
        <w:t xml:space="preserve">. for </w:t>
      </w:r>
      <w:r w:rsidRPr="00C32297">
        <w:rPr>
          <w:b/>
          <w:bCs/>
          <w:kern w:val="0"/>
          <w:sz w:val="24"/>
          <w:szCs w:val="24"/>
        </w:rPr>
        <w:t>Rock Stabilization for Bridge Reconstruction, State Route 125</w:t>
      </w:r>
    </w:p>
    <w:p w:rsidR="00C9035A" w:rsidRPr="00C32297" w:rsidRDefault="00C9035A" w:rsidP="00C32297">
      <w:pPr>
        <w:spacing w:line="276" w:lineRule="auto"/>
        <w:rPr>
          <w:rFonts w:eastAsiaTheme="minorHAnsi"/>
          <w:bCs/>
          <w:kern w:val="0"/>
          <w:sz w:val="24"/>
          <w:szCs w:val="24"/>
        </w:rPr>
      </w:pPr>
    </w:p>
    <w:p w:rsidR="00DD784F" w:rsidRPr="00C32297" w:rsidRDefault="00E50E1A" w:rsidP="00C32297">
      <w:pPr>
        <w:pStyle w:val="Style2"/>
        <w:spacing w:before="0" w:line="276" w:lineRule="auto"/>
        <w:ind w:right="144"/>
        <w:jc w:val="both"/>
        <w:rPr>
          <w:rStyle w:val="CharacterStyle1"/>
          <w:rFonts w:ascii="Times New Roman" w:hAnsi="Times New Roman" w:cs="Times New Roman"/>
          <w:spacing w:val="-1"/>
          <w:sz w:val="24"/>
          <w:szCs w:val="24"/>
        </w:rPr>
      </w:pPr>
      <w:r w:rsidRPr="00C32297">
        <w:rPr>
          <w:rStyle w:val="CharacterStyle1"/>
          <w:rFonts w:ascii="Times New Roman" w:hAnsi="Times New Roman"/>
          <w:spacing w:val="-1"/>
          <w:sz w:val="24"/>
        </w:rPr>
        <w:t xml:space="preserve">Three Honor Awards for Engineering Excellence were also presented. </w:t>
      </w:r>
      <w:r w:rsidR="00345CD2" w:rsidRPr="00C32297">
        <w:rPr>
          <w:rStyle w:val="CharacterStyle1"/>
          <w:rFonts w:ascii="Times New Roman" w:hAnsi="Times New Roman"/>
          <w:spacing w:val="-1"/>
          <w:sz w:val="24"/>
        </w:rPr>
        <w:t xml:space="preserve">The first was to </w:t>
      </w:r>
      <w:proofErr w:type="spellStart"/>
      <w:r w:rsidR="00DD784F" w:rsidRPr="00C32297">
        <w:rPr>
          <w:rStyle w:val="CharacterStyle1"/>
          <w:rFonts w:ascii="Times New Roman" w:hAnsi="Times New Roman"/>
          <w:spacing w:val="-1"/>
          <w:sz w:val="24"/>
        </w:rPr>
        <w:t>GZA</w:t>
      </w:r>
      <w:proofErr w:type="spellEnd"/>
      <w:r w:rsidR="00345CD2" w:rsidRPr="00C32297">
        <w:rPr>
          <w:rStyle w:val="CharacterStyle1"/>
          <w:rFonts w:ascii="Times New Roman" w:hAnsi="Times New Roman"/>
          <w:spacing w:val="-1"/>
          <w:sz w:val="24"/>
        </w:rPr>
        <w:t xml:space="preserve"> </w:t>
      </w:r>
      <w:proofErr w:type="spellStart"/>
      <w:r w:rsidR="00345CD2" w:rsidRPr="00C32297">
        <w:rPr>
          <w:rStyle w:val="CharacterStyle1"/>
          <w:rFonts w:ascii="Times New Roman" w:hAnsi="Times New Roman"/>
          <w:spacing w:val="-1"/>
          <w:sz w:val="24"/>
        </w:rPr>
        <w:t>GeoEnvironmental</w:t>
      </w:r>
      <w:proofErr w:type="spellEnd"/>
      <w:r w:rsidR="00345CD2" w:rsidRPr="00C32297">
        <w:rPr>
          <w:rStyle w:val="CharacterStyle1"/>
          <w:rFonts w:ascii="Times New Roman" w:hAnsi="Times New Roman"/>
          <w:spacing w:val="-1"/>
          <w:sz w:val="24"/>
        </w:rPr>
        <w:t xml:space="preserve">, Inc. for its work as </w:t>
      </w:r>
      <w:r w:rsidR="00DD784F" w:rsidRPr="00C32297">
        <w:rPr>
          <w:rStyle w:val="CharacterStyle1"/>
          <w:rFonts w:ascii="Times New Roman" w:hAnsi="Times New Roman"/>
          <w:spacing w:val="-1"/>
          <w:sz w:val="24"/>
        </w:rPr>
        <w:t>the geotechnical consultant for foundation design and rock stabilization for the</w:t>
      </w:r>
      <w:r w:rsidR="00C9035A" w:rsidRPr="00C32297">
        <w:rPr>
          <w:rStyle w:val="CharacterStyle1"/>
          <w:rFonts w:ascii="Times New Roman" w:hAnsi="Times New Roman"/>
          <w:spacing w:val="-1"/>
          <w:sz w:val="24"/>
        </w:rPr>
        <w:t xml:space="preserve"> </w:t>
      </w:r>
      <w:r w:rsidR="00345CD2" w:rsidRPr="00C32297">
        <w:rPr>
          <w:rStyle w:val="CharacterStyle1"/>
          <w:rFonts w:ascii="Times New Roman" w:hAnsi="Times New Roman"/>
          <w:spacing w:val="-1"/>
          <w:sz w:val="24"/>
        </w:rPr>
        <w:t>S</w:t>
      </w:r>
      <w:r w:rsidR="007602B3" w:rsidRPr="00C32297">
        <w:rPr>
          <w:rStyle w:val="CharacterStyle1"/>
          <w:rFonts w:ascii="Times New Roman" w:hAnsi="Times New Roman"/>
          <w:spacing w:val="-1"/>
          <w:sz w:val="24"/>
        </w:rPr>
        <w:t>tate Route 125 Bridge Reconstruction</w:t>
      </w:r>
      <w:r w:rsidR="007602B3" w:rsidRPr="00C32297">
        <w:rPr>
          <w:rStyle w:val="CharacterStyle1"/>
          <w:rFonts w:ascii="Times New Roman" w:hAnsi="Times New Roman" w:cs="Times New Roman"/>
          <w:spacing w:val="-1"/>
          <w:sz w:val="24"/>
          <w:szCs w:val="24"/>
        </w:rPr>
        <w:t xml:space="preserve"> </w:t>
      </w:r>
      <w:r w:rsidR="00DD784F" w:rsidRPr="00C32297">
        <w:rPr>
          <w:rStyle w:val="CharacterStyle1"/>
          <w:rFonts w:ascii="Times New Roman" w:hAnsi="Times New Roman" w:cs="Times New Roman"/>
          <w:spacing w:val="-1"/>
          <w:sz w:val="24"/>
          <w:szCs w:val="24"/>
        </w:rPr>
        <w:t>project. The two-span structure that crosses the Androscoggin River</w:t>
      </w:r>
      <w:r w:rsidR="007602B3" w:rsidRPr="00C32297">
        <w:rPr>
          <w:rStyle w:val="CharacterStyle1"/>
          <w:rFonts w:ascii="Times New Roman" w:hAnsi="Times New Roman" w:cs="Times New Roman"/>
          <w:spacing w:val="-1"/>
          <w:sz w:val="24"/>
          <w:szCs w:val="24"/>
        </w:rPr>
        <w:t xml:space="preserve"> had </w:t>
      </w:r>
      <w:r w:rsidR="00DD784F" w:rsidRPr="00C32297">
        <w:rPr>
          <w:rStyle w:val="CharacterStyle1"/>
          <w:rFonts w:ascii="Times New Roman" w:hAnsi="Times New Roman" w:cs="Times New Roman"/>
          <w:spacing w:val="-1"/>
          <w:sz w:val="24"/>
          <w:szCs w:val="24"/>
        </w:rPr>
        <w:t>eroded the site dow</w:t>
      </w:r>
      <w:bookmarkStart w:id="2" w:name="_GoBack"/>
      <w:bookmarkEnd w:id="2"/>
      <w:r w:rsidR="00DD784F" w:rsidRPr="00C32297">
        <w:rPr>
          <w:rStyle w:val="CharacterStyle1"/>
          <w:rFonts w:ascii="Times New Roman" w:hAnsi="Times New Roman" w:cs="Times New Roman"/>
          <w:spacing w:val="-1"/>
          <w:sz w:val="24"/>
          <w:szCs w:val="24"/>
        </w:rPr>
        <w:t>n to bedrock with steep exposed ledges,</w:t>
      </w:r>
      <w:r w:rsidR="00C9035A" w:rsidRPr="00C32297">
        <w:rPr>
          <w:rStyle w:val="CharacterStyle1"/>
          <w:rFonts w:ascii="Times New Roman" w:hAnsi="Times New Roman" w:cs="Times New Roman"/>
          <w:spacing w:val="-1"/>
          <w:sz w:val="24"/>
          <w:szCs w:val="24"/>
        </w:rPr>
        <w:t xml:space="preserve"> </w:t>
      </w:r>
      <w:r w:rsidR="00DD784F" w:rsidRPr="00C32297">
        <w:rPr>
          <w:rStyle w:val="CharacterStyle1"/>
          <w:rFonts w:ascii="Times New Roman" w:hAnsi="Times New Roman" w:cs="Times New Roman"/>
          <w:spacing w:val="-1"/>
          <w:sz w:val="24"/>
          <w:szCs w:val="24"/>
        </w:rPr>
        <w:t>undermined bedrock</w:t>
      </w:r>
      <w:r w:rsidR="007602B3" w:rsidRPr="00C32297">
        <w:rPr>
          <w:rStyle w:val="CharacterStyle1"/>
          <w:rFonts w:ascii="Times New Roman" w:hAnsi="Times New Roman" w:cs="Times New Roman"/>
          <w:spacing w:val="-1"/>
          <w:sz w:val="24"/>
          <w:szCs w:val="24"/>
        </w:rPr>
        <w:t>,</w:t>
      </w:r>
      <w:r w:rsidR="00DD784F" w:rsidRPr="00C32297">
        <w:rPr>
          <w:rStyle w:val="CharacterStyle1"/>
          <w:rFonts w:ascii="Times New Roman" w:hAnsi="Times New Roman" w:cs="Times New Roman"/>
          <w:spacing w:val="-1"/>
          <w:sz w:val="24"/>
          <w:szCs w:val="24"/>
        </w:rPr>
        <w:t xml:space="preserve"> and pinnacles. The primary design challenges were to stabilize the</w:t>
      </w:r>
      <w:r w:rsidR="00C9035A" w:rsidRPr="00C32297">
        <w:rPr>
          <w:rStyle w:val="CharacterStyle1"/>
          <w:rFonts w:ascii="Times New Roman" w:hAnsi="Times New Roman" w:cs="Times New Roman"/>
          <w:spacing w:val="-1"/>
          <w:sz w:val="24"/>
          <w:szCs w:val="24"/>
        </w:rPr>
        <w:t xml:space="preserve"> </w:t>
      </w:r>
      <w:r w:rsidR="00DD784F" w:rsidRPr="00C32297">
        <w:rPr>
          <w:rStyle w:val="CharacterStyle1"/>
          <w:rFonts w:ascii="Times New Roman" w:hAnsi="Times New Roman" w:cs="Times New Roman"/>
          <w:spacing w:val="-1"/>
          <w:sz w:val="24"/>
          <w:szCs w:val="24"/>
        </w:rPr>
        <w:t xml:space="preserve">undermined rock </w:t>
      </w:r>
      <w:r w:rsidR="00345CD2" w:rsidRPr="00C32297">
        <w:rPr>
          <w:rStyle w:val="CharacterStyle1"/>
          <w:rFonts w:ascii="Times New Roman" w:hAnsi="Times New Roman" w:cs="Times New Roman"/>
          <w:spacing w:val="-1"/>
          <w:sz w:val="24"/>
          <w:szCs w:val="24"/>
        </w:rPr>
        <w:t>to</w:t>
      </w:r>
      <w:r w:rsidR="00DD784F" w:rsidRPr="00C32297">
        <w:rPr>
          <w:rStyle w:val="CharacterStyle1"/>
          <w:rFonts w:ascii="Times New Roman" w:hAnsi="Times New Roman" w:cs="Times New Roman"/>
          <w:spacing w:val="-1"/>
          <w:sz w:val="24"/>
          <w:szCs w:val="24"/>
        </w:rPr>
        <w:t xml:space="preserve"> prevent additional rockfall that could jeopardize support of the new</w:t>
      </w:r>
      <w:r w:rsidR="00C9035A" w:rsidRPr="00C32297">
        <w:rPr>
          <w:rStyle w:val="CharacterStyle1"/>
          <w:rFonts w:ascii="Times New Roman" w:hAnsi="Times New Roman" w:cs="Times New Roman"/>
          <w:spacing w:val="-1"/>
          <w:sz w:val="24"/>
          <w:szCs w:val="24"/>
        </w:rPr>
        <w:t xml:space="preserve"> </w:t>
      </w:r>
      <w:r w:rsidR="00DD784F" w:rsidRPr="00C32297">
        <w:rPr>
          <w:rStyle w:val="CharacterStyle1"/>
          <w:rFonts w:ascii="Times New Roman" w:hAnsi="Times New Roman" w:cs="Times New Roman"/>
          <w:spacing w:val="-1"/>
          <w:sz w:val="24"/>
          <w:szCs w:val="24"/>
        </w:rPr>
        <w:t>abutment, and to reinforce the bedrock pinnacle to prevent a sliding failure in the bedrock</w:t>
      </w:r>
      <w:r w:rsidR="00C9035A" w:rsidRPr="00C32297">
        <w:rPr>
          <w:rStyle w:val="CharacterStyle1"/>
          <w:rFonts w:ascii="Times New Roman" w:hAnsi="Times New Roman" w:cs="Times New Roman"/>
          <w:spacing w:val="-1"/>
          <w:sz w:val="24"/>
          <w:szCs w:val="24"/>
        </w:rPr>
        <w:t xml:space="preserve"> </w:t>
      </w:r>
      <w:r w:rsidR="00DD784F" w:rsidRPr="00C32297">
        <w:rPr>
          <w:rStyle w:val="CharacterStyle1"/>
          <w:rFonts w:ascii="Times New Roman" w:hAnsi="Times New Roman" w:cs="Times New Roman"/>
          <w:spacing w:val="-1"/>
          <w:sz w:val="24"/>
          <w:szCs w:val="24"/>
        </w:rPr>
        <w:t>beneath the new foundation.</w:t>
      </w:r>
      <w:r w:rsidR="007602B3" w:rsidRPr="00C32297">
        <w:rPr>
          <w:rStyle w:val="CharacterStyle1"/>
          <w:rFonts w:ascii="Times New Roman" w:hAnsi="Times New Roman" w:cs="Times New Roman"/>
          <w:spacing w:val="-1"/>
          <w:sz w:val="24"/>
          <w:szCs w:val="24"/>
        </w:rPr>
        <w:t xml:space="preserve">  </w:t>
      </w:r>
      <w:r w:rsidR="007602B3" w:rsidRPr="00C32297">
        <w:rPr>
          <w:rStyle w:val="CharacterStyle1"/>
          <w:rFonts w:ascii="Times New Roman" w:hAnsi="Times New Roman"/>
          <w:spacing w:val="-1"/>
          <w:sz w:val="24"/>
        </w:rPr>
        <w:t>After</w:t>
      </w:r>
      <w:r w:rsidR="00DD784F" w:rsidRPr="00C32297">
        <w:rPr>
          <w:rStyle w:val="CharacterStyle1"/>
          <w:rFonts w:ascii="Times New Roman" w:hAnsi="Times New Roman"/>
          <w:spacing w:val="-1"/>
          <w:sz w:val="24"/>
        </w:rPr>
        <w:t xml:space="preserve"> conduct</w:t>
      </w:r>
      <w:r w:rsidR="007602B3" w:rsidRPr="00C32297">
        <w:rPr>
          <w:rStyle w:val="CharacterStyle1"/>
          <w:rFonts w:ascii="Times New Roman" w:hAnsi="Times New Roman"/>
          <w:spacing w:val="-1"/>
          <w:sz w:val="24"/>
        </w:rPr>
        <w:t xml:space="preserve">ing </w:t>
      </w:r>
      <w:r w:rsidR="00DD784F" w:rsidRPr="00C32297">
        <w:rPr>
          <w:rStyle w:val="CharacterStyle1"/>
          <w:rFonts w:ascii="Times New Roman" w:hAnsi="Times New Roman"/>
          <w:spacing w:val="-1"/>
          <w:sz w:val="24"/>
        </w:rPr>
        <w:t>test borings with geophysical logging and</w:t>
      </w:r>
      <w:r w:rsidR="00C9035A" w:rsidRPr="00C32297">
        <w:rPr>
          <w:rStyle w:val="CharacterStyle1"/>
          <w:rFonts w:ascii="Times New Roman" w:hAnsi="Times New Roman"/>
          <w:spacing w:val="-1"/>
          <w:sz w:val="24"/>
        </w:rPr>
        <w:t xml:space="preserve"> </w:t>
      </w:r>
      <w:r w:rsidR="00DD784F" w:rsidRPr="00C32297">
        <w:rPr>
          <w:rStyle w:val="CharacterStyle1"/>
          <w:rFonts w:ascii="Times New Roman" w:hAnsi="Times New Roman" w:cs="Times New Roman"/>
          <w:spacing w:val="-1"/>
          <w:sz w:val="24"/>
          <w:szCs w:val="24"/>
        </w:rPr>
        <w:t>surface bedrock mapping</w:t>
      </w:r>
      <w:r w:rsidR="00345CD2" w:rsidRPr="00C32297">
        <w:rPr>
          <w:rStyle w:val="CharacterStyle1"/>
          <w:rFonts w:ascii="Times New Roman" w:hAnsi="Times New Roman" w:cs="Times New Roman"/>
          <w:spacing w:val="-1"/>
          <w:sz w:val="24"/>
          <w:szCs w:val="24"/>
        </w:rPr>
        <w:t>,</w:t>
      </w:r>
      <w:r w:rsidR="00DD784F" w:rsidRPr="00C32297">
        <w:rPr>
          <w:rStyle w:val="CharacterStyle1"/>
          <w:rFonts w:ascii="Times New Roman" w:hAnsi="Times New Roman" w:cs="Times New Roman"/>
          <w:spacing w:val="-1"/>
          <w:sz w:val="24"/>
          <w:szCs w:val="24"/>
        </w:rPr>
        <w:t xml:space="preserve"> geologic field mapping of bedrock outcrops</w:t>
      </w:r>
      <w:r w:rsidR="007602B3" w:rsidRPr="00C32297">
        <w:rPr>
          <w:rStyle w:val="CharacterStyle1"/>
          <w:rFonts w:ascii="Times New Roman" w:hAnsi="Times New Roman" w:cs="Times New Roman"/>
          <w:spacing w:val="-1"/>
          <w:sz w:val="24"/>
          <w:szCs w:val="24"/>
        </w:rPr>
        <w:t xml:space="preserve">, and </w:t>
      </w:r>
      <w:r w:rsidR="00DD784F" w:rsidRPr="00C32297">
        <w:rPr>
          <w:rStyle w:val="CharacterStyle1"/>
          <w:rFonts w:ascii="Times New Roman" w:hAnsi="Times New Roman" w:cs="Times New Roman"/>
          <w:spacing w:val="-1"/>
          <w:sz w:val="24"/>
          <w:szCs w:val="24"/>
        </w:rPr>
        <w:t>field investigation and analyses, GZA</w:t>
      </w:r>
      <w:r w:rsidR="00C9035A" w:rsidRPr="00C32297">
        <w:rPr>
          <w:rStyle w:val="CharacterStyle1"/>
          <w:rFonts w:ascii="Times New Roman" w:hAnsi="Times New Roman" w:cs="Times New Roman"/>
          <w:spacing w:val="-1"/>
          <w:sz w:val="24"/>
          <w:szCs w:val="24"/>
        </w:rPr>
        <w:t xml:space="preserve"> </w:t>
      </w:r>
      <w:r w:rsidR="007602B3" w:rsidRPr="00C32297">
        <w:rPr>
          <w:rStyle w:val="CharacterStyle1"/>
          <w:rFonts w:ascii="Times New Roman" w:hAnsi="Times New Roman" w:cs="Times New Roman"/>
          <w:spacing w:val="-1"/>
          <w:sz w:val="24"/>
          <w:szCs w:val="24"/>
        </w:rPr>
        <w:t>determined</w:t>
      </w:r>
      <w:r w:rsidR="00DD784F" w:rsidRPr="00C32297">
        <w:rPr>
          <w:rStyle w:val="CharacterStyle1"/>
          <w:rFonts w:ascii="Times New Roman" w:hAnsi="Times New Roman" w:cs="Times New Roman"/>
          <w:spacing w:val="-1"/>
          <w:sz w:val="24"/>
          <w:szCs w:val="24"/>
        </w:rPr>
        <w:t xml:space="preserve"> that the combination of adverse geology and prior</w:t>
      </w:r>
      <w:r w:rsidR="00C9035A" w:rsidRPr="00C32297">
        <w:rPr>
          <w:rStyle w:val="CharacterStyle1"/>
          <w:rFonts w:ascii="Times New Roman" w:hAnsi="Times New Roman" w:cs="Times New Roman"/>
          <w:spacing w:val="-1"/>
          <w:sz w:val="24"/>
          <w:szCs w:val="24"/>
        </w:rPr>
        <w:t xml:space="preserve"> </w:t>
      </w:r>
      <w:r w:rsidR="00DD784F" w:rsidRPr="00C32297">
        <w:rPr>
          <w:rStyle w:val="CharacterStyle1"/>
          <w:rFonts w:ascii="Times New Roman" w:hAnsi="Times New Roman" w:cs="Times New Roman"/>
          <w:spacing w:val="-1"/>
          <w:sz w:val="24"/>
          <w:szCs w:val="24"/>
        </w:rPr>
        <w:t xml:space="preserve">river modifications </w:t>
      </w:r>
      <w:r w:rsidR="007602B3" w:rsidRPr="00C32297">
        <w:rPr>
          <w:rStyle w:val="CharacterStyle1"/>
          <w:rFonts w:ascii="Times New Roman" w:hAnsi="Times New Roman" w:cs="Times New Roman"/>
          <w:spacing w:val="-1"/>
          <w:sz w:val="24"/>
          <w:szCs w:val="24"/>
        </w:rPr>
        <w:t>made</w:t>
      </w:r>
      <w:r w:rsidR="00DD784F" w:rsidRPr="00C32297">
        <w:rPr>
          <w:rStyle w:val="CharacterStyle1"/>
          <w:rFonts w:ascii="Times New Roman" w:hAnsi="Times New Roman" w:cs="Times New Roman"/>
          <w:spacing w:val="-1"/>
          <w:sz w:val="24"/>
          <w:szCs w:val="24"/>
        </w:rPr>
        <w:t xml:space="preserve"> foundation support for this</w:t>
      </w:r>
      <w:r w:rsidR="00C9035A" w:rsidRPr="00C32297">
        <w:rPr>
          <w:rStyle w:val="CharacterStyle1"/>
          <w:rFonts w:ascii="Times New Roman" w:hAnsi="Times New Roman" w:cs="Times New Roman"/>
          <w:spacing w:val="-1"/>
          <w:sz w:val="24"/>
          <w:szCs w:val="24"/>
        </w:rPr>
        <w:t xml:space="preserve"> </w:t>
      </w:r>
      <w:r w:rsidR="00DD784F" w:rsidRPr="00C32297">
        <w:rPr>
          <w:rStyle w:val="CharacterStyle1"/>
          <w:rFonts w:ascii="Times New Roman" w:hAnsi="Times New Roman" w:cs="Times New Roman"/>
          <w:spacing w:val="-1"/>
          <w:sz w:val="24"/>
          <w:szCs w:val="24"/>
        </w:rPr>
        <w:t>project unusual and more complex. GZA developed a unique concrete</w:t>
      </w:r>
      <w:r w:rsidR="00C9035A" w:rsidRPr="00C32297">
        <w:rPr>
          <w:rStyle w:val="CharacterStyle1"/>
          <w:rFonts w:ascii="Times New Roman" w:hAnsi="Times New Roman" w:cs="Times New Roman"/>
          <w:spacing w:val="-1"/>
          <w:sz w:val="24"/>
          <w:szCs w:val="24"/>
        </w:rPr>
        <w:t xml:space="preserve"> </w:t>
      </w:r>
      <w:r w:rsidR="00DD784F" w:rsidRPr="00C32297">
        <w:rPr>
          <w:rStyle w:val="CharacterStyle1"/>
          <w:rFonts w:ascii="Times New Roman" w:hAnsi="Times New Roman"/>
          <w:spacing w:val="-1"/>
          <w:sz w:val="24"/>
        </w:rPr>
        <w:t>buttress which would fill the cavity and protect the abutment foundation from undermining</w:t>
      </w:r>
      <w:r w:rsidR="007602B3" w:rsidRPr="00C32297">
        <w:rPr>
          <w:rStyle w:val="CharacterStyle1"/>
          <w:rFonts w:ascii="Times New Roman" w:hAnsi="Times New Roman"/>
          <w:spacing w:val="-1"/>
          <w:sz w:val="24"/>
        </w:rPr>
        <w:t xml:space="preserve">, as well as </w:t>
      </w:r>
      <w:r w:rsidR="00DD784F" w:rsidRPr="00C32297">
        <w:rPr>
          <w:rStyle w:val="CharacterStyle1"/>
          <w:rFonts w:ascii="Times New Roman" w:hAnsi="Times New Roman"/>
          <w:spacing w:val="-1"/>
          <w:sz w:val="24"/>
        </w:rPr>
        <w:t>vertical shear</w:t>
      </w:r>
      <w:r w:rsidR="00C9035A" w:rsidRPr="00C32297">
        <w:rPr>
          <w:rStyle w:val="CharacterStyle1"/>
          <w:rFonts w:ascii="Times New Roman" w:hAnsi="Times New Roman"/>
          <w:spacing w:val="-1"/>
          <w:sz w:val="24"/>
        </w:rPr>
        <w:t xml:space="preserve"> </w:t>
      </w:r>
      <w:r w:rsidR="00DD784F" w:rsidRPr="00C32297">
        <w:rPr>
          <w:rStyle w:val="CharacterStyle1"/>
          <w:rFonts w:ascii="Times New Roman" w:hAnsi="Times New Roman" w:cs="Times New Roman"/>
          <w:spacing w:val="-1"/>
          <w:sz w:val="24"/>
          <w:szCs w:val="24"/>
        </w:rPr>
        <w:t>dowels to reinforce the rock mass.</w:t>
      </w:r>
    </w:p>
    <w:p w:rsidR="004F42C6" w:rsidRPr="00C32297" w:rsidRDefault="004F42C6" w:rsidP="00C32297">
      <w:pPr>
        <w:spacing w:line="276" w:lineRule="auto"/>
        <w:rPr>
          <w:bCs/>
          <w:kern w:val="0"/>
          <w:sz w:val="24"/>
          <w:szCs w:val="24"/>
        </w:rPr>
      </w:pPr>
    </w:p>
    <w:p w:rsidR="004F42C6" w:rsidRPr="00C32297" w:rsidRDefault="004F42C6" w:rsidP="00C32297">
      <w:pPr>
        <w:pStyle w:val="ListParagraph"/>
        <w:spacing w:line="276" w:lineRule="auto"/>
        <w:ind w:left="0"/>
        <w:contextualSpacing w:val="0"/>
        <w:rPr>
          <w:b/>
          <w:bCs/>
          <w:szCs w:val="24"/>
        </w:rPr>
      </w:pPr>
      <w:r w:rsidRPr="00C32297">
        <w:rPr>
          <w:b/>
          <w:bCs/>
          <w:szCs w:val="24"/>
        </w:rPr>
        <w:t>Honor Award:</w:t>
      </w:r>
      <w:r w:rsidR="00DB6FEA" w:rsidRPr="00C32297">
        <w:rPr>
          <w:b/>
          <w:bCs/>
          <w:szCs w:val="24"/>
        </w:rPr>
        <w:t xml:space="preserve">  </w:t>
      </w:r>
      <w:r w:rsidRPr="00C32297">
        <w:rPr>
          <w:b/>
          <w:bCs/>
          <w:szCs w:val="24"/>
        </w:rPr>
        <w:t>CES, Inc</w:t>
      </w:r>
      <w:r w:rsidR="00C9035A" w:rsidRPr="00C32297">
        <w:rPr>
          <w:b/>
          <w:bCs/>
          <w:szCs w:val="24"/>
        </w:rPr>
        <w:t xml:space="preserve">. for </w:t>
      </w:r>
      <w:r w:rsidRPr="00C32297">
        <w:rPr>
          <w:b/>
          <w:bCs/>
          <w:szCs w:val="24"/>
        </w:rPr>
        <w:t>Schoodic Woods</w:t>
      </w:r>
    </w:p>
    <w:p w:rsidR="00C9035A" w:rsidRPr="00C32297" w:rsidRDefault="00C9035A" w:rsidP="00C32297">
      <w:pPr>
        <w:pStyle w:val="ListParagraph"/>
        <w:spacing w:line="276" w:lineRule="auto"/>
        <w:ind w:left="0"/>
        <w:contextualSpacing w:val="0"/>
        <w:rPr>
          <w:bCs/>
          <w:szCs w:val="24"/>
        </w:rPr>
      </w:pPr>
    </w:p>
    <w:p w:rsidR="00DD784F" w:rsidRPr="00C32297" w:rsidRDefault="00E50E1A" w:rsidP="00C32297">
      <w:pPr>
        <w:pStyle w:val="Style2"/>
        <w:spacing w:before="0" w:line="276" w:lineRule="auto"/>
        <w:ind w:right="144"/>
        <w:jc w:val="both"/>
        <w:rPr>
          <w:rStyle w:val="CharacterStyle1"/>
          <w:rFonts w:ascii="Times New Roman" w:hAnsi="Times New Roman"/>
          <w:spacing w:val="-1"/>
          <w:sz w:val="24"/>
        </w:rPr>
      </w:pPr>
      <w:r w:rsidRPr="00C32297">
        <w:rPr>
          <w:rStyle w:val="CharacterStyle1"/>
          <w:rFonts w:ascii="Times New Roman" w:hAnsi="Times New Roman"/>
          <w:spacing w:val="-1"/>
          <w:sz w:val="24"/>
        </w:rPr>
        <w:t>CES was named the recipient of a second Honor Award</w:t>
      </w:r>
      <w:r w:rsidR="00DD784F" w:rsidRPr="00C32297">
        <w:rPr>
          <w:rStyle w:val="CharacterStyle1"/>
          <w:rFonts w:ascii="Times New Roman" w:hAnsi="Times New Roman"/>
          <w:spacing w:val="-1"/>
          <w:sz w:val="24"/>
        </w:rPr>
        <w:t xml:space="preserve"> </w:t>
      </w:r>
      <w:r w:rsidRPr="00C32297">
        <w:rPr>
          <w:rStyle w:val="CharacterStyle1"/>
          <w:rFonts w:ascii="Times New Roman" w:hAnsi="Times New Roman"/>
          <w:spacing w:val="-1"/>
          <w:sz w:val="24"/>
        </w:rPr>
        <w:t xml:space="preserve">for work on the new Schoodic Woods facility in Acadia National Park. CES' </w:t>
      </w:r>
      <w:r w:rsidR="00DD784F" w:rsidRPr="00C32297">
        <w:rPr>
          <w:rStyle w:val="CharacterStyle1"/>
          <w:rFonts w:ascii="Times New Roman" w:hAnsi="Times New Roman"/>
          <w:spacing w:val="-1"/>
          <w:sz w:val="24"/>
        </w:rPr>
        <w:t xml:space="preserve">services </w:t>
      </w:r>
      <w:r w:rsidRPr="00C32297">
        <w:rPr>
          <w:rStyle w:val="CharacterStyle1"/>
          <w:rFonts w:ascii="Times New Roman" w:hAnsi="Times New Roman"/>
          <w:spacing w:val="-1"/>
          <w:sz w:val="24"/>
        </w:rPr>
        <w:t xml:space="preserve">to </w:t>
      </w:r>
      <w:r w:rsidR="00DD784F" w:rsidRPr="00C32297">
        <w:rPr>
          <w:rStyle w:val="CharacterStyle1"/>
          <w:rFonts w:ascii="Times New Roman" w:hAnsi="Times New Roman"/>
          <w:spacing w:val="-1"/>
          <w:sz w:val="24"/>
        </w:rPr>
        <w:t>the Schoodic Wood</w:t>
      </w:r>
      <w:r w:rsidRPr="00C32297">
        <w:rPr>
          <w:rStyle w:val="CharacterStyle1"/>
          <w:rFonts w:ascii="Times New Roman" w:hAnsi="Times New Roman"/>
          <w:spacing w:val="-1"/>
          <w:sz w:val="24"/>
        </w:rPr>
        <w:t>s Project including</w:t>
      </w:r>
      <w:r w:rsidR="00DD784F" w:rsidRPr="00C32297">
        <w:rPr>
          <w:rStyle w:val="CharacterStyle1"/>
          <w:rFonts w:ascii="Times New Roman" w:hAnsi="Times New Roman"/>
          <w:spacing w:val="-1"/>
          <w:sz w:val="24"/>
        </w:rPr>
        <w:t xml:space="preserve"> survey</w:t>
      </w:r>
      <w:r w:rsidR="00AA57E3" w:rsidRPr="00C32297">
        <w:rPr>
          <w:rStyle w:val="CharacterStyle1"/>
          <w:rFonts w:ascii="Times New Roman" w:hAnsi="Times New Roman"/>
          <w:spacing w:val="-1"/>
          <w:sz w:val="24"/>
        </w:rPr>
        <w:t xml:space="preserve">, </w:t>
      </w:r>
      <w:r w:rsidR="00DD784F" w:rsidRPr="00C32297">
        <w:rPr>
          <w:rStyle w:val="CharacterStyle1"/>
          <w:rFonts w:ascii="Times New Roman" w:hAnsi="Times New Roman"/>
          <w:spacing w:val="-1"/>
          <w:sz w:val="24"/>
        </w:rPr>
        <w:t>natural resources mapping</w:t>
      </w:r>
      <w:r w:rsidR="00AA57E3" w:rsidRPr="00C32297">
        <w:rPr>
          <w:rStyle w:val="CharacterStyle1"/>
          <w:rFonts w:ascii="Times New Roman" w:hAnsi="Times New Roman"/>
          <w:spacing w:val="-1"/>
          <w:sz w:val="24"/>
        </w:rPr>
        <w:t xml:space="preserve">, </w:t>
      </w:r>
      <w:r w:rsidR="00DD784F" w:rsidRPr="00C32297">
        <w:rPr>
          <w:rStyle w:val="CharacterStyle1"/>
          <w:rFonts w:ascii="Times New Roman" w:hAnsi="Times New Roman"/>
          <w:spacing w:val="-1"/>
          <w:sz w:val="24"/>
        </w:rPr>
        <w:t>civil engineering design of trails, campus site, parking, water supply, treatment and distribution system</w:t>
      </w:r>
      <w:r w:rsidR="00AA57E3" w:rsidRPr="00C32297">
        <w:rPr>
          <w:rStyle w:val="CharacterStyle1"/>
          <w:rFonts w:ascii="Times New Roman" w:hAnsi="Times New Roman"/>
          <w:spacing w:val="-1"/>
          <w:sz w:val="24"/>
        </w:rPr>
        <w:t xml:space="preserve">, </w:t>
      </w:r>
      <w:r w:rsidR="00DD784F" w:rsidRPr="00C32297">
        <w:rPr>
          <w:rStyle w:val="CharacterStyle1"/>
          <w:rFonts w:ascii="Times New Roman" w:hAnsi="Times New Roman"/>
          <w:spacing w:val="-1"/>
          <w:sz w:val="24"/>
        </w:rPr>
        <w:t>location and development of groundwater wells</w:t>
      </w:r>
      <w:r w:rsidR="00AA57E3" w:rsidRPr="00C32297">
        <w:rPr>
          <w:rStyle w:val="CharacterStyle1"/>
          <w:rFonts w:ascii="Times New Roman" w:hAnsi="Times New Roman"/>
          <w:spacing w:val="-1"/>
          <w:sz w:val="24"/>
        </w:rPr>
        <w:t xml:space="preserve">, </w:t>
      </w:r>
      <w:r w:rsidR="00DD784F" w:rsidRPr="00C32297">
        <w:rPr>
          <w:rStyle w:val="CharacterStyle1"/>
          <w:rFonts w:ascii="Times New Roman" w:hAnsi="Times New Roman"/>
          <w:spacing w:val="-1"/>
          <w:sz w:val="24"/>
        </w:rPr>
        <w:t xml:space="preserve">Local, State, </w:t>
      </w:r>
      <w:r w:rsidR="00DD784F" w:rsidRPr="00C32297">
        <w:rPr>
          <w:rStyle w:val="CharacterStyle1"/>
          <w:rFonts w:ascii="Times New Roman" w:hAnsi="Times New Roman"/>
          <w:spacing w:val="-1"/>
          <w:sz w:val="24"/>
        </w:rPr>
        <w:lastRenderedPageBreak/>
        <w:t>and Federal permitting</w:t>
      </w:r>
      <w:r w:rsidR="00AA57E3" w:rsidRPr="00C32297">
        <w:rPr>
          <w:rStyle w:val="CharacterStyle1"/>
          <w:rFonts w:ascii="Times New Roman" w:hAnsi="Times New Roman"/>
          <w:spacing w:val="-1"/>
          <w:sz w:val="24"/>
        </w:rPr>
        <w:t xml:space="preserve">, </w:t>
      </w:r>
      <w:r w:rsidR="00DD784F" w:rsidRPr="00C32297">
        <w:rPr>
          <w:rStyle w:val="CharacterStyle1"/>
          <w:rFonts w:ascii="Times New Roman" w:hAnsi="Times New Roman"/>
          <w:spacing w:val="-1"/>
          <w:sz w:val="24"/>
        </w:rPr>
        <w:t>conservation easement negotiations</w:t>
      </w:r>
      <w:r w:rsidR="00AA57E3" w:rsidRPr="00C32297">
        <w:rPr>
          <w:rStyle w:val="CharacterStyle1"/>
          <w:rFonts w:ascii="Times New Roman" w:hAnsi="Times New Roman"/>
          <w:spacing w:val="-1"/>
          <w:sz w:val="24"/>
        </w:rPr>
        <w:t xml:space="preserve">, </w:t>
      </w:r>
      <w:r w:rsidR="00DD784F" w:rsidRPr="00C32297">
        <w:rPr>
          <w:rStyle w:val="CharacterStyle1"/>
          <w:rFonts w:ascii="Times New Roman" w:hAnsi="Times New Roman"/>
          <w:spacing w:val="-1"/>
          <w:sz w:val="24"/>
        </w:rPr>
        <w:t>and construction assistance.</w:t>
      </w:r>
      <w:r w:rsidR="00AA57E3" w:rsidRPr="00C32297">
        <w:rPr>
          <w:rStyle w:val="CharacterStyle1"/>
          <w:rFonts w:ascii="Times New Roman" w:hAnsi="Times New Roman"/>
          <w:spacing w:val="-1"/>
          <w:sz w:val="24"/>
        </w:rPr>
        <w:t xml:space="preserve"> The initial goal during concept planning was to have the Schoodic Woods campground and development open to coincide with the National Park Service centennial in the summer of 2016. CES' team of dedicated design professionals, along with the National Park Service and its General Contractor</w:t>
      </w:r>
      <w:r w:rsidR="00345CD2" w:rsidRPr="00C32297">
        <w:rPr>
          <w:rStyle w:val="CharacterStyle1"/>
          <w:rFonts w:ascii="Times New Roman" w:hAnsi="Times New Roman"/>
          <w:spacing w:val="-1"/>
          <w:sz w:val="24"/>
        </w:rPr>
        <w:t>,</w:t>
      </w:r>
      <w:r w:rsidR="00AA57E3" w:rsidRPr="00C32297">
        <w:rPr>
          <w:rStyle w:val="CharacterStyle1"/>
          <w:rFonts w:ascii="Times New Roman" w:hAnsi="Times New Roman"/>
          <w:spacing w:val="-1"/>
          <w:sz w:val="24"/>
        </w:rPr>
        <w:t xml:space="preserve"> w</w:t>
      </w:r>
      <w:r w:rsidR="00345CD2" w:rsidRPr="00C32297">
        <w:rPr>
          <w:rStyle w:val="CharacterStyle1"/>
          <w:rFonts w:ascii="Times New Roman" w:hAnsi="Times New Roman"/>
          <w:spacing w:val="-1"/>
          <w:sz w:val="24"/>
        </w:rPr>
        <w:t>as</w:t>
      </w:r>
      <w:r w:rsidR="00AA57E3" w:rsidRPr="00C32297">
        <w:rPr>
          <w:rStyle w:val="CharacterStyle1"/>
          <w:rFonts w:ascii="Times New Roman" w:hAnsi="Times New Roman"/>
          <w:spacing w:val="-1"/>
          <w:sz w:val="24"/>
        </w:rPr>
        <w:t xml:space="preserve"> able to deliver this monumental project a year ahead of schedule and under budget.  </w:t>
      </w:r>
      <w:r w:rsidR="00DD784F" w:rsidRPr="00C32297">
        <w:rPr>
          <w:rStyle w:val="CharacterStyle1"/>
          <w:rFonts w:ascii="Times New Roman" w:hAnsi="Times New Roman"/>
          <w:spacing w:val="-1"/>
          <w:sz w:val="24"/>
        </w:rPr>
        <w:t>A key result of the project was the set aside of a conservation easement that stipulated the undeveloped portion of the project will always remain as such. The project met land development standards</w:t>
      </w:r>
      <w:r w:rsidR="00AA57E3" w:rsidRPr="00C32297">
        <w:rPr>
          <w:rStyle w:val="CharacterStyle1"/>
          <w:rFonts w:ascii="Times New Roman" w:hAnsi="Times New Roman"/>
          <w:spacing w:val="-1"/>
          <w:sz w:val="24"/>
        </w:rPr>
        <w:t xml:space="preserve"> re</w:t>
      </w:r>
      <w:r w:rsidR="00DD784F" w:rsidRPr="00C32297">
        <w:rPr>
          <w:rStyle w:val="CharacterStyle1"/>
          <w:rFonts w:ascii="Times New Roman" w:hAnsi="Times New Roman"/>
          <w:spacing w:val="-1"/>
          <w:sz w:val="24"/>
        </w:rPr>
        <w:t xml:space="preserve">sulting </w:t>
      </w:r>
      <w:r w:rsidR="00AA57E3" w:rsidRPr="00C32297">
        <w:rPr>
          <w:rStyle w:val="CharacterStyle1"/>
          <w:rFonts w:ascii="Times New Roman" w:hAnsi="Times New Roman"/>
          <w:spacing w:val="-1"/>
          <w:sz w:val="24"/>
        </w:rPr>
        <w:t xml:space="preserve">in </w:t>
      </w:r>
      <w:r w:rsidR="00DD784F" w:rsidRPr="00C32297">
        <w:rPr>
          <w:rStyle w:val="CharacterStyle1"/>
          <w:rFonts w:ascii="Times New Roman" w:hAnsi="Times New Roman"/>
          <w:spacing w:val="-1"/>
          <w:sz w:val="24"/>
        </w:rPr>
        <w:t>very minimal impact to the landscape. Innovative technologies for stormwater treatment were utilized to minimize the footprint and resulting visual impacts to visitors of the facility.</w:t>
      </w:r>
    </w:p>
    <w:p w:rsidR="00DD784F" w:rsidRPr="00C32297" w:rsidRDefault="00DD784F" w:rsidP="00C32297">
      <w:pPr>
        <w:pStyle w:val="ListParagraph"/>
        <w:spacing w:line="276" w:lineRule="auto"/>
        <w:ind w:left="0"/>
        <w:rPr>
          <w:bCs/>
          <w:szCs w:val="24"/>
        </w:rPr>
      </w:pPr>
    </w:p>
    <w:p w:rsidR="004F42C6" w:rsidRPr="00C32297" w:rsidRDefault="004F42C6" w:rsidP="00C32297">
      <w:pPr>
        <w:spacing w:line="276" w:lineRule="auto"/>
        <w:rPr>
          <w:b/>
          <w:bCs/>
          <w:kern w:val="0"/>
          <w:sz w:val="24"/>
          <w:szCs w:val="24"/>
        </w:rPr>
      </w:pPr>
      <w:r w:rsidRPr="00C32297">
        <w:rPr>
          <w:b/>
          <w:bCs/>
          <w:kern w:val="0"/>
          <w:sz w:val="24"/>
          <w:szCs w:val="24"/>
        </w:rPr>
        <w:t>Honor Award:</w:t>
      </w:r>
      <w:r w:rsidR="000C34CD" w:rsidRPr="00C32297">
        <w:rPr>
          <w:b/>
          <w:bCs/>
          <w:kern w:val="0"/>
          <w:sz w:val="24"/>
          <w:szCs w:val="24"/>
        </w:rPr>
        <w:t xml:space="preserve">  </w:t>
      </w:r>
      <w:r w:rsidRPr="00C32297">
        <w:rPr>
          <w:b/>
          <w:bCs/>
          <w:kern w:val="0"/>
          <w:sz w:val="24"/>
          <w:szCs w:val="24"/>
        </w:rPr>
        <w:t>Amec Foster Wheeler Environment &amp; Infrastructure</w:t>
      </w:r>
      <w:r w:rsidR="00C9035A" w:rsidRPr="00C32297">
        <w:rPr>
          <w:b/>
          <w:bCs/>
          <w:kern w:val="0"/>
          <w:sz w:val="24"/>
          <w:szCs w:val="24"/>
        </w:rPr>
        <w:t xml:space="preserve"> for </w:t>
      </w:r>
      <w:r w:rsidRPr="00C32297">
        <w:rPr>
          <w:b/>
          <w:bCs/>
          <w:kern w:val="0"/>
          <w:sz w:val="24"/>
          <w:szCs w:val="24"/>
        </w:rPr>
        <w:t>Fore River Seep Remediation</w:t>
      </w:r>
    </w:p>
    <w:p w:rsidR="00F970EA" w:rsidRPr="00C32297" w:rsidRDefault="00F970EA" w:rsidP="00C32297">
      <w:pPr>
        <w:spacing w:line="276" w:lineRule="auto"/>
        <w:rPr>
          <w:bCs/>
          <w:kern w:val="0"/>
          <w:sz w:val="24"/>
          <w:szCs w:val="24"/>
        </w:rPr>
      </w:pPr>
    </w:p>
    <w:p w:rsidR="00F970EA" w:rsidRPr="00C32297" w:rsidRDefault="00F970EA" w:rsidP="00C32297">
      <w:pPr>
        <w:pStyle w:val="Style2"/>
        <w:spacing w:before="0" w:line="276" w:lineRule="auto"/>
        <w:ind w:right="144"/>
        <w:jc w:val="both"/>
        <w:rPr>
          <w:rStyle w:val="CharacterStyle1"/>
          <w:rFonts w:ascii="Times New Roman" w:hAnsi="Times New Roman"/>
          <w:spacing w:val="-1"/>
          <w:sz w:val="24"/>
        </w:rPr>
      </w:pPr>
      <w:proofErr w:type="spellStart"/>
      <w:r w:rsidRPr="00C32297">
        <w:rPr>
          <w:rStyle w:val="CharacterStyle1"/>
          <w:rFonts w:ascii="Times New Roman" w:hAnsi="Times New Roman"/>
          <w:spacing w:val="-1"/>
          <w:sz w:val="24"/>
        </w:rPr>
        <w:t>Amec</w:t>
      </w:r>
      <w:proofErr w:type="spellEnd"/>
      <w:r w:rsidRPr="00C32297">
        <w:rPr>
          <w:rStyle w:val="CharacterStyle1"/>
          <w:rFonts w:ascii="Times New Roman" w:hAnsi="Times New Roman"/>
          <w:spacing w:val="-1"/>
          <w:sz w:val="24"/>
        </w:rPr>
        <w:t xml:space="preserve"> Foster Wheeler Environment and Infrastructure, Inc. </w:t>
      </w:r>
      <w:r w:rsidR="00345CD2" w:rsidRPr="00C32297">
        <w:rPr>
          <w:rStyle w:val="CharacterStyle1"/>
          <w:rFonts w:ascii="Times New Roman" w:hAnsi="Times New Roman"/>
          <w:spacing w:val="-1"/>
          <w:sz w:val="24"/>
        </w:rPr>
        <w:t xml:space="preserve">is the third recipient of an Honor Award for its </w:t>
      </w:r>
      <w:r w:rsidR="006C68B5" w:rsidRPr="00C32297">
        <w:rPr>
          <w:rStyle w:val="CharacterStyle1"/>
          <w:rFonts w:ascii="Times New Roman" w:hAnsi="Times New Roman"/>
          <w:spacing w:val="-1"/>
          <w:sz w:val="24"/>
        </w:rPr>
        <w:t>successful</w:t>
      </w:r>
      <w:r w:rsidR="00345CD2" w:rsidRPr="00C32297">
        <w:rPr>
          <w:rStyle w:val="CharacterStyle1"/>
          <w:rFonts w:ascii="Times New Roman" w:hAnsi="Times New Roman"/>
          <w:spacing w:val="-1"/>
          <w:sz w:val="24"/>
        </w:rPr>
        <w:t xml:space="preserve"> </w:t>
      </w:r>
      <w:r w:rsidR="006C68B5" w:rsidRPr="00C32297">
        <w:rPr>
          <w:rStyle w:val="CharacterStyle1"/>
          <w:rFonts w:ascii="Times New Roman" w:hAnsi="Times New Roman"/>
          <w:spacing w:val="-1"/>
          <w:sz w:val="24"/>
        </w:rPr>
        <w:t>design</w:t>
      </w:r>
      <w:r w:rsidR="00345CD2" w:rsidRPr="00C32297">
        <w:rPr>
          <w:rStyle w:val="CharacterStyle1"/>
          <w:rFonts w:ascii="Times New Roman" w:hAnsi="Times New Roman"/>
          <w:spacing w:val="-1"/>
          <w:sz w:val="24"/>
        </w:rPr>
        <w:t xml:space="preserve"> </w:t>
      </w:r>
      <w:r w:rsidR="006C68B5" w:rsidRPr="00C32297">
        <w:rPr>
          <w:rStyle w:val="CharacterStyle1"/>
          <w:rFonts w:ascii="Times New Roman" w:hAnsi="Times New Roman"/>
          <w:spacing w:val="-1"/>
          <w:sz w:val="24"/>
        </w:rPr>
        <w:t>and implement</w:t>
      </w:r>
      <w:r w:rsidR="00345CD2" w:rsidRPr="00C32297">
        <w:rPr>
          <w:rStyle w:val="CharacterStyle1"/>
          <w:rFonts w:ascii="Times New Roman" w:hAnsi="Times New Roman"/>
          <w:spacing w:val="-1"/>
          <w:sz w:val="24"/>
        </w:rPr>
        <w:t xml:space="preserve">ation of </w:t>
      </w:r>
      <w:r w:rsidR="006C68B5" w:rsidRPr="00C32297">
        <w:rPr>
          <w:rStyle w:val="CharacterStyle1"/>
          <w:rFonts w:ascii="Times New Roman" w:hAnsi="Times New Roman"/>
          <w:spacing w:val="-1"/>
          <w:sz w:val="24"/>
        </w:rPr>
        <w:t>a remedy</w:t>
      </w:r>
      <w:r w:rsidR="00345CD2" w:rsidRPr="00C32297">
        <w:rPr>
          <w:rStyle w:val="CharacterStyle1"/>
          <w:rFonts w:ascii="Times New Roman" w:hAnsi="Times New Roman"/>
          <w:spacing w:val="-1"/>
          <w:sz w:val="24"/>
        </w:rPr>
        <w:t xml:space="preserve"> </w:t>
      </w:r>
      <w:r w:rsidR="006C68B5" w:rsidRPr="00C32297">
        <w:rPr>
          <w:rStyle w:val="CharacterStyle1"/>
          <w:rFonts w:ascii="Times New Roman" w:hAnsi="Times New Roman"/>
          <w:spacing w:val="-1"/>
          <w:sz w:val="24"/>
        </w:rPr>
        <w:t xml:space="preserve">to legacy environmental impacts associated with the former Portland Gas Works manufactured gas plant site located adjacent to the Fore River in Portland, Maine. </w:t>
      </w:r>
      <w:r w:rsidR="00AA57E3" w:rsidRPr="00C32297">
        <w:rPr>
          <w:rStyle w:val="CharacterStyle1"/>
          <w:rFonts w:ascii="Times New Roman" w:hAnsi="Times New Roman"/>
          <w:spacing w:val="-1"/>
          <w:sz w:val="24"/>
        </w:rPr>
        <w:t xml:space="preserve">The remedial objective negotiated under the Maine Department of Environmental Protection Voluntary Response Action Program was to eliminate sheen along the Fore River intertidal zone caused by sediments impacted </w:t>
      </w:r>
      <w:r w:rsidRPr="00C32297">
        <w:rPr>
          <w:rStyle w:val="CharacterStyle1"/>
          <w:rFonts w:ascii="Times New Roman" w:hAnsi="Times New Roman"/>
          <w:spacing w:val="-1"/>
          <w:sz w:val="24"/>
        </w:rPr>
        <w:t>by purifier box wastes and coal tar distillates. The project</w:t>
      </w:r>
      <w:r w:rsidR="006C68B5" w:rsidRPr="00C32297">
        <w:rPr>
          <w:rStyle w:val="CharacterStyle1"/>
          <w:rFonts w:ascii="Times New Roman" w:hAnsi="Times New Roman"/>
          <w:spacing w:val="-1"/>
          <w:sz w:val="24"/>
        </w:rPr>
        <w:t xml:space="preserve"> </w:t>
      </w:r>
      <w:r w:rsidRPr="00C32297">
        <w:rPr>
          <w:rStyle w:val="CharacterStyle1"/>
          <w:rFonts w:ascii="Times New Roman" w:hAnsi="Times New Roman"/>
          <w:spacing w:val="-1"/>
          <w:sz w:val="24"/>
        </w:rPr>
        <w:t>requir</w:t>
      </w:r>
      <w:r w:rsidR="006C68B5" w:rsidRPr="00C32297">
        <w:rPr>
          <w:rStyle w:val="CharacterStyle1"/>
          <w:rFonts w:ascii="Times New Roman" w:hAnsi="Times New Roman"/>
          <w:spacing w:val="-1"/>
          <w:sz w:val="24"/>
        </w:rPr>
        <w:t xml:space="preserve">ed </w:t>
      </w:r>
      <w:r w:rsidRPr="00C32297">
        <w:rPr>
          <w:rStyle w:val="CharacterStyle1"/>
          <w:rFonts w:ascii="Times New Roman" w:hAnsi="Times New Roman"/>
          <w:spacing w:val="-1"/>
          <w:sz w:val="24"/>
        </w:rPr>
        <w:t xml:space="preserve">a combination of remedies </w:t>
      </w:r>
      <w:r w:rsidR="006C68B5" w:rsidRPr="00C32297">
        <w:rPr>
          <w:rStyle w:val="CharacterStyle1"/>
          <w:rFonts w:ascii="Times New Roman" w:hAnsi="Times New Roman"/>
          <w:spacing w:val="-1"/>
          <w:sz w:val="24"/>
        </w:rPr>
        <w:t xml:space="preserve">be </w:t>
      </w:r>
      <w:r w:rsidRPr="00C32297">
        <w:rPr>
          <w:rStyle w:val="CharacterStyle1"/>
          <w:rFonts w:ascii="Times New Roman" w:hAnsi="Times New Roman"/>
          <w:spacing w:val="-1"/>
          <w:sz w:val="24"/>
        </w:rPr>
        <w:t>implemented under the operational constraints inherent to shoreline sediment removal in a busy marine port</w:t>
      </w:r>
      <w:r w:rsidR="006C68B5" w:rsidRPr="00C32297">
        <w:rPr>
          <w:rStyle w:val="CharacterStyle1"/>
          <w:rFonts w:ascii="Times New Roman" w:hAnsi="Times New Roman"/>
          <w:spacing w:val="-1"/>
          <w:sz w:val="24"/>
        </w:rPr>
        <w:t xml:space="preserve">, including </w:t>
      </w:r>
      <w:r w:rsidRPr="00C32297">
        <w:rPr>
          <w:rStyle w:val="CharacterStyle1"/>
          <w:rFonts w:ascii="Times New Roman" w:hAnsi="Times New Roman"/>
          <w:spacing w:val="-1"/>
          <w:sz w:val="24"/>
        </w:rPr>
        <w:t>a passive containment system that combined a 250 foot long barrier wall, a secondary AquaBlok® vertical barrier, and AquaBlok® cap to prevent migration of coal tar to the river; excavation of contaminated soil and sediment behind an engineered turbidity/fish exclusion barrier; and restoration of the riverbank. Impacted soil and sediment was excavated, transported off-site, and recycled for beneficial reuse as road base material rather than occupying valuable space in a landfill.</w:t>
      </w:r>
      <w:r w:rsidR="006C68B5" w:rsidRPr="00C32297">
        <w:rPr>
          <w:rStyle w:val="CharacterStyle1"/>
          <w:rFonts w:ascii="Times New Roman" w:hAnsi="Times New Roman"/>
          <w:spacing w:val="-1"/>
          <w:sz w:val="24"/>
        </w:rPr>
        <w:t xml:space="preserve"> </w:t>
      </w:r>
    </w:p>
    <w:p w:rsidR="004F42C6" w:rsidRPr="00C32297" w:rsidRDefault="004F42C6" w:rsidP="00C32297">
      <w:pPr>
        <w:pStyle w:val="NormalWeb"/>
        <w:spacing w:before="0" w:beforeAutospacing="0" w:after="0" w:afterAutospacing="0" w:line="276" w:lineRule="auto"/>
        <w:rPr>
          <w:color w:val="333333"/>
        </w:rPr>
      </w:pPr>
    </w:p>
    <w:p w:rsidR="00986253" w:rsidRPr="00C32297" w:rsidRDefault="00051346" w:rsidP="00C32297">
      <w:pPr>
        <w:pStyle w:val="Style2"/>
        <w:spacing w:before="0" w:line="276" w:lineRule="auto"/>
        <w:ind w:right="144"/>
        <w:jc w:val="both"/>
        <w:rPr>
          <w:rStyle w:val="CharacterStyle1"/>
          <w:rFonts w:ascii="Times New Roman" w:hAnsi="Times New Roman"/>
          <w:spacing w:val="-1"/>
          <w:sz w:val="24"/>
        </w:rPr>
      </w:pPr>
      <w:r w:rsidRPr="00C32297">
        <w:rPr>
          <w:rStyle w:val="CharacterStyle1"/>
          <w:rFonts w:ascii="Times New Roman" w:hAnsi="Times New Roman"/>
          <w:spacing w:val="-1"/>
          <w:sz w:val="24"/>
        </w:rPr>
        <w:t>The American Council of Engineering Companies congratulates and thanks these engineering firms for their continuing efforts to improve, innovate and</w:t>
      </w:r>
      <w:r w:rsidR="00901D17" w:rsidRPr="00C32297">
        <w:rPr>
          <w:rStyle w:val="CharacterStyle1"/>
          <w:rFonts w:ascii="Times New Roman" w:hAnsi="Times New Roman"/>
          <w:spacing w:val="-1"/>
          <w:sz w:val="24"/>
        </w:rPr>
        <w:t xml:space="preserve"> design our built environment.</w:t>
      </w:r>
    </w:p>
    <w:p w:rsidR="00DB6FEA" w:rsidRPr="00C32297" w:rsidRDefault="00DB6FEA" w:rsidP="00C32297">
      <w:pPr>
        <w:pStyle w:val="NormalWeb"/>
        <w:spacing w:before="0" w:beforeAutospacing="0" w:after="0" w:afterAutospacing="0" w:line="276" w:lineRule="auto"/>
        <w:rPr>
          <w:color w:val="333333"/>
        </w:rPr>
      </w:pPr>
    </w:p>
    <w:p w:rsidR="00DB6FEA" w:rsidRPr="00C32297" w:rsidRDefault="00DB6FEA" w:rsidP="00C32297">
      <w:pPr>
        <w:pStyle w:val="NormalWeb"/>
        <w:spacing w:before="0" w:beforeAutospacing="0" w:after="0" w:afterAutospacing="0" w:line="276" w:lineRule="auto"/>
        <w:jc w:val="center"/>
        <w:rPr>
          <w:color w:val="000000" w:themeColor="text1"/>
        </w:rPr>
      </w:pPr>
      <w:r w:rsidRPr="00C32297">
        <w:rPr>
          <w:color w:val="000000" w:themeColor="text1"/>
        </w:rPr>
        <w:t>***</w:t>
      </w:r>
    </w:p>
    <w:sectPr w:rsidR="00DB6FEA" w:rsidRPr="00C32297" w:rsidSect="00C260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2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97" w:rsidRDefault="00C32297">
      <w:r>
        <w:separator/>
      </w:r>
    </w:p>
  </w:endnote>
  <w:endnote w:type="continuationSeparator" w:id="0">
    <w:p w:rsidR="00C32297" w:rsidRDefault="00C32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97" w:rsidRDefault="00C322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97" w:rsidRDefault="00C322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97" w:rsidRDefault="00C322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97" w:rsidRDefault="00C32297">
      <w:pPr>
        <w:rPr>
          <w:noProof/>
        </w:rPr>
      </w:pPr>
      <w:r>
        <w:rPr>
          <w:noProof/>
        </w:rPr>
        <w:separator/>
      </w:r>
    </w:p>
  </w:footnote>
  <w:footnote w:type="continuationSeparator" w:id="0">
    <w:p w:rsidR="00C32297" w:rsidRDefault="00C32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97" w:rsidRDefault="00C322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97" w:rsidRDefault="00C322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97" w:rsidRDefault="00C322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EE5"/>
    <w:multiLevelType w:val="hybridMultilevel"/>
    <w:tmpl w:val="B99C43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1C31D47"/>
    <w:multiLevelType w:val="hybridMultilevel"/>
    <w:tmpl w:val="B99C43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51B5AC4"/>
    <w:multiLevelType w:val="hybridMultilevel"/>
    <w:tmpl w:val="D578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881C76"/>
    <w:multiLevelType w:val="hybridMultilevel"/>
    <w:tmpl w:val="B99C43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86253"/>
    <w:rsid w:val="00051346"/>
    <w:rsid w:val="000A08A2"/>
    <w:rsid w:val="000C34CD"/>
    <w:rsid w:val="00112568"/>
    <w:rsid w:val="001A2D35"/>
    <w:rsid w:val="001C2F39"/>
    <w:rsid w:val="00244CAA"/>
    <w:rsid w:val="00276659"/>
    <w:rsid w:val="00322DDC"/>
    <w:rsid w:val="00345CD2"/>
    <w:rsid w:val="004F42C6"/>
    <w:rsid w:val="00540B16"/>
    <w:rsid w:val="005A61F2"/>
    <w:rsid w:val="006C68B5"/>
    <w:rsid w:val="007602B3"/>
    <w:rsid w:val="00901D17"/>
    <w:rsid w:val="00934459"/>
    <w:rsid w:val="00977F10"/>
    <w:rsid w:val="00986253"/>
    <w:rsid w:val="009A1D79"/>
    <w:rsid w:val="00A96FD3"/>
    <w:rsid w:val="00AA57E3"/>
    <w:rsid w:val="00B845D9"/>
    <w:rsid w:val="00C26017"/>
    <w:rsid w:val="00C32297"/>
    <w:rsid w:val="00C871BD"/>
    <w:rsid w:val="00C9035A"/>
    <w:rsid w:val="00CC0BEE"/>
    <w:rsid w:val="00D256CB"/>
    <w:rsid w:val="00D60B42"/>
    <w:rsid w:val="00DB6FEA"/>
    <w:rsid w:val="00DD784F"/>
    <w:rsid w:val="00E46562"/>
    <w:rsid w:val="00E50E1A"/>
    <w:rsid w:val="00EC7DC6"/>
    <w:rsid w:val="00F970EA"/>
    <w:rsid w:val="00FC2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C7DC6"/>
    <w:rPr>
      <w:rFonts w:ascii="Times New Roman" w:eastAsia="Times New Roman" w:hAnsi="Times New Roman"/>
      <w:color w:val="000000"/>
      <w:kern w:val="28"/>
      <w:sz w:val="20"/>
      <w:szCs w:val="20"/>
    </w:rPr>
  </w:style>
  <w:style w:type="paragraph" w:styleId="Heading1">
    <w:name w:val="heading 1"/>
    <w:basedOn w:val="Normal"/>
    <w:next w:val="Normal"/>
    <w:link w:val="Heading1Char"/>
    <w:uiPriority w:val="99"/>
    <w:qFormat/>
    <w:rsid w:val="00EC7DC6"/>
    <w:pPr>
      <w:spacing w:before="480"/>
      <w:contextualSpacing/>
      <w:outlineLvl w:val="0"/>
    </w:pPr>
    <w:rPr>
      <w:b/>
      <w:bCs/>
      <w:color w:val="auto"/>
      <w:kern w:val="0"/>
      <w:sz w:val="28"/>
      <w:szCs w:val="28"/>
    </w:rPr>
  </w:style>
  <w:style w:type="paragraph" w:styleId="Heading2">
    <w:name w:val="heading 2"/>
    <w:basedOn w:val="Normal"/>
    <w:next w:val="Normal"/>
    <w:link w:val="Heading2Char"/>
    <w:uiPriority w:val="99"/>
    <w:qFormat/>
    <w:rsid w:val="00EC7DC6"/>
    <w:pPr>
      <w:spacing w:before="200"/>
      <w:outlineLvl w:val="1"/>
    </w:pPr>
    <w:rPr>
      <w:b/>
      <w:bCs/>
      <w:color w:val="auto"/>
      <w:kern w:val="0"/>
      <w:sz w:val="26"/>
      <w:szCs w:val="26"/>
    </w:rPr>
  </w:style>
  <w:style w:type="paragraph" w:styleId="Heading3">
    <w:name w:val="heading 3"/>
    <w:basedOn w:val="Normal"/>
    <w:next w:val="Normal"/>
    <w:link w:val="Heading3Char"/>
    <w:uiPriority w:val="99"/>
    <w:qFormat/>
    <w:rsid w:val="00EC7DC6"/>
    <w:pPr>
      <w:spacing w:before="200" w:line="271" w:lineRule="auto"/>
      <w:outlineLvl w:val="2"/>
    </w:pPr>
    <w:rPr>
      <w:rFonts w:ascii="Cambria" w:hAnsi="Cambria"/>
      <w:b/>
      <w:bCs/>
      <w:color w:val="auto"/>
      <w:kern w:val="0"/>
      <w:sz w:val="22"/>
      <w:szCs w:val="22"/>
    </w:rPr>
  </w:style>
  <w:style w:type="paragraph" w:styleId="Heading4">
    <w:name w:val="heading 4"/>
    <w:basedOn w:val="Normal"/>
    <w:next w:val="Normal"/>
    <w:link w:val="Heading4Char"/>
    <w:uiPriority w:val="99"/>
    <w:qFormat/>
    <w:rsid w:val="00EC7DC6"/>
    <w:pPr>
      <w:spacing w:before="200"/>
      <w:outlineLvl w:val="3"/>
    </w:pPr>
    <w:rPr>
      <w:rFonts w:ascii="Cambria" w:hAnsi="Cambria"/>
      <w:b/>
      <w:bCs/>
      <w:i/>
      <w:iCs/>
      <w:color w:val="auto"/>
      <w:kern w:val="0"/>
      <w:sz w:val="22"/>
      <w:szCs w:val="22"/>
    </w:rPr>
  </w:style>
  <w:style w:type="paragraph" w:styleId="Heading5">
    <w:name w:val="heading 5"/>
    <w:basedOn w:val="Normal"/>
    <w:next w:val="Normal"/>
    <w:link w:val="Heading5Char"/>
    <w:uiPriority w:val="99"/>
    <w:qFormat/>
    <w:rsid w:val="00EC7DC6"/>
    <w:pPr>
      <w:spacing w:before="200"/>
      <w:outlineLvl w:val="4"/>
    </w:pPr>
    <w:rPr>
      <w:rFonts w:ascii="Cambria" w:hAnsi="Cambria"/>
      <w:b/>
      <w:bCs/>
      <w:color w:val="7F7F7F"/>
      <w:kern w:val="0"/>
      <w:sz w:val="22"/>
      <w:szCs w:val="22"/>
    </w:rPr>
  </w:style>
  <w:style w:type="paragraph" w:styleId="Heading6">
    <w:name w:val="heading 6"/>
    <w:basedOn w:val="Normal"/>
    <w:next w:val="Normal"/>
    <w:link w:val="Heading6Char"/>
    <w:uiPriority w:val="99"/>
    <w:qFormat/>
    <w:rsid w:val="00EC7DC6"/>
    <w:pPr>
      <w:spacing w:line="271" w:lineRule="auto"/>
      <w:outlineLvl w:val="5"/>
    </w:pPr>
    <w:rPr>
      <w:rFonts w:ascii="Cambria" w:hAnsi="Cambria"/>
      <w:b/>
      <w:bCs/>
      <w:i/>
      <w:iCs/>
      <w:color w:val="7F7F7F"/>
      <w:kern w:val="0"/>
      <w:sz w:val="22"/>
      <w:szCs w:val="22"/>
    </w:rPr>
  </w:style>
  <w:style w:type="paragraph" w:styleId="Heading7">
    <w:name w:val="heading 7"/>
    <w:basedOn w:val="Normal"/>
    <w:next w:val="Normal"/>
    <w:link w:val="Heading7Char"/>
    <w:uiPriority w:val="99"/>
    <w:qFormat/>
    <w:rsid w:val="00EC7DC6"/>
    <w:pPr>
      <w:outlineLvl w:val="6"/>
    </w:pPr>
    <w:rPr>
      <w:rFonts w:ascii="Cambria" w:hAnsi="Cambria"/>
      <w:i/>
      <w:iCs/>
      <w:color w:val="auto"/>
      <w:kern w:val="0"/>
      <w:sz w:val="22"/>
      <w:szCs w:val="22"/>
    </w:rPr>
  </w:style>
  <w:style w:type="paragraph" w:styleId="Heading8">
    <w:name w:val="heading 8"/>
    <w:basedOn w:val="Normal"/>
    <w:next w:val="Normal"/>
    <w:link w:val="Heading8Char"/>
    <w:uiPriority w:val="99"/>
    <w:qFormat/>
    <w:rsid w:val="00EC7DC6"/>
    <w:pPr>
      <w:outlineLvl w:val="7"/>
    </w:pPr>
    <w:rPr>
      <w:rFonts w:ascii="Cambria" w:hAnsi="Cambria"/>
      <w:color w:val="auto"/>
      <w:kern w:val="0"/>
    </w:rPr>
  </w:style>
  <w:style w:type="paragraph" w:styleId="Heading9">
    <w:name w:val="heading 9"/>
    <w:basedOn w:val="Normal"/>
    <w:next w:val="Normal"/>
    <w:link w:val="Heading9Char"/>
    <w:uiPriority w:val="99"/>
    <w:qFormat/>
    <w:rsid w:val="00EC7DC6"/>
    <w:pPr>
      <w:outlineLvl w:val="8"/>
    </w:pPr>
    <w:rPr>
      <w:rFonts w:ascii="Cambria" w:hAnsi="Cambria"/>
      <w:i/>
      <w:iCs/>
      <w:color w:val="auto"/>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7DC6"/>
    <w:rPr>
      <w:rFonts w:ascii="Times New Roman" w:hAnsi="Times New Roman" w:cs="Times New Roman"/>
      <w:b/>
      <w:bCs/>
      <w:sz w:val="28"/>
      <w:szCs w:val="28"/>
    </w:rPr>
  </w:style>
  <w:style w:type="character" w:customStyle="1" w:styleId="Heading2Char">
    <w:name w:val="Heading 2 Char"/>
    <w:basedOn w:val="DefaultParagraphFont"/>
    <w:link w:val="Heading2"/>
    <w:uiPriority w:val="99"/>
    <w:semiHidden/>
    <w:locked/>
    <w:rsid w:val="00EC7DC6"/>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EC7DC6"/>
    <w:rPr>
      <w:rFonts w:ascii="Cambria" w:hAnsi="Cambria" w:cs="Times New Roman"/>
      <w:b/>
      <w:bCs/>
    </w:rPr>
  </w:style>
  <w:style w:type="character" w:customStyle="1" w:styleId="Heading4Char">
    <w:name w:val="Heading 4 Char"/>
    <w:basedOn w:val="DefaultParagraphFont"/>
    <w:link w:val="Heading4"/>
    <w:uiPriority w:val="99"/>
    <w:semiHidden/>
    <w:locked/>
    <w:rsid w:val="00EC7DC6"/>
    <w:rPr>
      <w:rFonts w:ascii="Cambria" w:hAnsi="Cambria" w:cs="Times New Roman"/>
      <w:b/>
      <w:bCs/>
      <w:i/>
      <w:iCs/>
    </w:rPr>
  </w:style>
  <w:style w:type="character" w:customStyle="1" w:styleId="Heading5Char">
    <w:name w:val="Heading 5 Char"/>
    <w:basedOn w:val="DefaultParagraphFont"/>
    <w:link w:val="Heading5"/>
    <w:uiPriority w:val="99"/>
    <w:semiHidden/>
    <w:locked/>
    <w:rsid w:val="00EC7DC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EC7DC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EC7DC6"/>
    <w:rPr>
      <w:rFonts w:ascii="Cambria" w:hAnsi="Cambria" w:cs="Times New Roman"/>
      <w:i/>
      <w:iCs/>
    </w:rPr>
  </w:style>
  <w:style w:type="character" w:customStyle="1" w:styleId="Heading8Char">
    <w:name w:val="Heading 8 Char"/>
    <w:basedOn w:val="DefaultParagraphFont"/>
    <w:link w:val="Heading8"/>
    <w:uiPriority w:val="99"/>
    <w:semiHidden/>
    <w:locked/>
    <w:rsid w:val="00EC7DC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EC7DC6"/>
    <w:rPr>
      <w:rFonts w:ascii="Cambria" w:hAnsi="Cambria" w:cs="Times New Roman"/>
      <w:i/>
      <w:iCs/>
      <w:spacing w:val="5"/>
      <w:sz w:val="20"/>
      <w:szCs w:val="20"/>
    </w:rPr>
  </w:style>
  <w:style w:type="paragraph" w:styleId="Title">
    <w:name w:val="Title"/>
    <w:basedOn w:val="Normal"/>
    <w:next w:val="Normal"/>
    <w:link w:val="TitleChar"/>
    <w:uiPriority w:val="99"/>
    <w:qFormat/>
    <w:rsid w:val="00EC7DC6"/>
    <w:pPr>
      <w:pBdr>
        <w:bottom w:val="single" w:sz="4" w:space="1" w:color="auto"/>
      </w:pBdr>
      <w:contextualSpacing/>
    </w:pPr>
    <w:rPr>
      <w:rFonts w:ascii="Cambria" w:hAnsi="Cambria"/>
      <w:color w:val="auto"/>
      <w:spacing w:val="5"/>
      <w:kern w:val="0"/>
      <w:sz w:val="52"/>
      <w:szCs w:val="52"/>
    </w:rPr>
  </w:style>
  <w:style w:type="character" w:customStyle="1" w:styleId="TitleChar">
    <w:name w:val="Title Char"/>
    <w:basedOn w:val="DefaultParagraphFont"/>
    <w:link w:val="Title"/>
    <w:uiPriority w:val="99"/>
    <w:locked/>
    <w:rsid w:val="00EC7DC6"/>
    <w:rPr>
      <w:rFonts w:ascii="Cambria" w:hAnsi="Cambria" w:cs="Times New Roman"/>
      <w:spacing w:val="5"/>
      <w:sz w:val="52"/>
      <w:szCs w:val="52"/>
    </w:rPr>
  </w:style>
  <w:style w:type="paragraph" w:styleId="Subtitle">
    <w:name w:val="Subtitle"/>
    <w:basedOn w:val="Normal"/>
    <w:next w:val="Normal"/>
    <w:link w:val="SubtitleChar"/>
    <w:uiPriority w:val="99"/>
    <w:qFormat/>
    <w:rsid w:val="00EC7DC6"/>
    <w:pPr>
      <w:spacing w:after="600"/>
    </w:pPr>
    <w:rPr>
      <w:rFonts w:ascii="Cambria" w:hAnsi="Cambria"/>
      <w:i/>
      <w:iCs/>
      <w:color w:val="auto"/>
      <w:spacing w:val="13"/>
      <w:kern w:val="0"/>
      <w:sz w:val="24"/>
      <w:szCs w:val="24"/>
    </w:rPr>
  </w:style>
  <w:style w:type="character" w:customStyle="1" w:styleId="SubtitleChar">
    <w:name w:val="Subtitle Char"/>
    <w:basedOn w:val="DefaultParagraphFont"/>
    <w:link w:val="Subtitle"/>
    <w:uiPriority w:val="99"/>
    <w:locked/>
    <w:rsid w:val="00EC7DC6"/>
    <w:rPr>
      <w:rFonts w:ascii="Cambria" w:hAnsi="Cambria" w:cs="Times New Roman"/>
      <w:i/>
      <w:iCs/>
      <w:spacing w:val="13"/>
      <w:sz w:val="24"/>
      <w:szCs w:val="24"/>
    </w:rPr>
  </w:style>
  <w:style w:type="character" w:styleId="Strong">
    <w:name w:val="Strong"/>
    <w:basedOn w:val="DefaultParagraphFont"/>
    <w:uiPriority w:val="22"/>
    <w:qFormat/>
    <w:rsid w:val="00EC7DC6"/>
    <w:rPr>
      <w:rFonts w:cs="Times New Roman"/>
      <w:b/>
    </w:rPr>
  </w:style>
  <w:style w:type="character" w:styleId="Emphasis">
    <w:name w:val="Emphasis"/>
    <w:basedOn w:val="DefaultParagraphFont"/>
    <w:uiPriority w:val="99"/>
    <w:qFormat/>
    <w:rsid w:val="00EC7DC6"/>
    <w:rPr>
      <w:rFonts w:cs="Times New Roman"/>
      <w:b/>
      <w:i/>
      <w:spacing w:val="10"/>
      <w:shd w:val="clear" w:color="auto" w:fill="auto"/>
    </w:rPr>
  </w:style>
  <w:style w:type="paragraph" w:styleId="NoSpacing">
    <w:name w:val="No Spacing"/>
    <w:basedOn w:val="Normal"/>
    <w:uiPriority w:val="99"/>
    <w:qFormat/>
    <w:rsid w:val="00EC7DC6"/>
    <w:rPr>
      <w:rFonts w:eastAsia="Calibri"/>
      <w:color w:val="auto"/>
      <w:kern w:val="0"/>
      <w:sz w:val="24"/>
      <w:szCs w:val="22"/>
    </w:rPr>
  </w:style>
  <w:style w:type="paragraph" w:styleId="ListParagraph">
    <w:name w:val="List Paragraph"/>
    <w:basedOn w:val="Normal"/>
    <w:uiPriority w:val="34"/>
    <w:qFormat/>
    <w:rsid w:val="00EC7DC6"/>
    <w:pPr>
      <w:ind w:left="720"/>
      <w:contextualSpacing/>
    </w:pPr>
    <w:rPr>
      <w:rFonts w:eastAsia="Calibri"/>
      <w:color w:val="auto"/>
      <w:kern w:val="0"/>
      <w:sz w:val="24"/>
      <w:szCs w:val="22"/>
    </w:rPr>
  </w:style>
  <w:style w:type="paragraph" w:styleId="Quote">
    <w:name w:val="Quote"/>
    <w:basedOn w:val="Normal"/>
    <w:next w:val="Normal"/>
    <w:link w:val="QuoteChar"/>
    <w:uiPriority w:val="99"/>
    <w:qFormat/>
    <w:rsid w:val="00EC7DC6"/>
    <w:pPr>
      <w:spacing w:before="200"/>
      <w:ind w:left="360" w:right="360"/>
    </w:pPr>
    <w:rPr>
      <w:rFonts w:ascii="Calibri" w:eastAsia="Calibri" w:hAnsi="Calibri"/>
      <w:i/>
      <w:iCs/>
      <w:color w:val="auto"/>
      <w:kern w:val="0"/>
      <w:sz w:val="22"/>
      <w:szCs w:val="22"/>
    </w:rPr>
  </w:style>
  <w:style w:type="character" w:customStyle="1" w:styleId="QuoteChar">
    <w:name w:val="Quote Char"/>
    <w:basedOn w:val="DefaultParagraphFont"/>
    <w:link w:val="Quote"/>
    <w:uiPriority w:val="99"/>
    <w:locked/>
    <w:rsid w:val="00EC7DC6"/>
    <w:rPr>
      <w:rFonts w:cs="Times New Roman"/>
      <w:i/>
      <w:iCs/>
    </w:rPr>
  </w:style>
  <w:style w:type="paragraph" w:styleId="IntenseQuote">
    <w:name w:val="Intense Quote"/>
    <w:basedOn w:val="Normal"/>
    <w:next w:val="Normal"/>
    <w:link w:val="IntenseQuoteChar"/>
    <w:uiPriority w:val="99"/>
    <w:qFormat/>
    <w:rsid w:val="00EC7DC6"/>
    <w:pPr>
      <w:pBdr>
        <w:bottom w:val="single" w:sz="4" w:space="1" w:color="auto"/>
      </w:pBdr>
      <w:spacing w:before="200" w:after="280"/>
      <w:ind w:left="1008" w:right="1152"/>
      <w:jc w:val="both"/>
    </w:pPr>
    <w:rPr>
      <w:rFonts w:ascii="Calibri" w:eastAsia="Calibri" w:hAnsi="Calibri"/>
      <w:b/>
      <w:bCs/>
      <w:i/>
      <w:iCs/>
      <w:color w:val="auto"/>
      <w:kern w:val="0"/>
      <w:sz w:val="22"/>
      <w:szCs w:val="22"/>
    </w:rPr>
  </w:style>
  <w:style w:type="character" w:customStyle="1" w:styleId="IntenseQuoteChar">
    <w:name w:val="Intense Quote Char"/>
    <w:basedOn w:val="DefaultParagraphFont"/>
    <w:link w:val="IntenseQuote"/>
    <w:uiPriority w:val="99"/>
    <w:locked/>
    <w:rsid w:val="00EC7DC6"/>
    <w:rPr>
      <w:rFonts w:cs="Times New Roman"/>
      <w:b/>
      <w:bCs/>
      <w:i/>
      <w:iCs/>
    </w:rPr>
  </w:style>
  <w:style w:type="character" w:styleId="SubtleEmphasis">
    <w:name w:val="Subtle Emphasis"/>
    <w:basedOn w:val="DefaultParagraphFont"/>
    <w:uiPriority w:val="99"/>
    <w:qFormat/>
    <w:rsid w:val="00EC7DC6"/>
    <w:rPr>
      <w:i/>
    </w:rPr>
  </w:style>
  <w:style w:type="character" w:styleId="IntenseEmphasis">
    <w:name w:val="Intense Emphasis"/>
    <w:basedOn w:val="DefaultParagraphFont"/>
    <w:uiPriority w:val="99"/>
    <w:qFormat/>
    <w:rsid w:val="00EC7DC6"/>
    <w:rPr>
      <w:b/>
    </w:rPr>
  </w:style>
  <w:style w:type="character" w:styleId="SubtleReference">
    <w:name w:val="Subtle Reference"/>
    <w:basedOn w:val="DefaultParagraphFont"/>
    <w:uiPriority w:val="99"/>
    <w:qFormat/>
    <w:rsid w:val="00EC7DC6"/>
    <w:rPr>
      <w:smallCaps/>
    </w:rPr>
  </w:style>
  <w:style w:type="character" w:styleId="IntenseReference">
    <w:name w:val="Intense Reference"/>
    <w:basedOn w:val="DefaultParagraphFont"/>
    <w:uiPriority w:val="99"/>
    <w:qFormat/>
    <w:rsid w:val="00EC7DC6"/>
    <w:rPr>
      <w:smallCaps/>
      <w:spacing w:val="5"/>
      <w:u w:val="single"/>
    </w:rPr>
  </w:style>
  <w:style w:type="character" w:styleId="BookTitle">
    <w:name w:val="Book Title"/>
    <w:basedOn w:val="DefaultParagraphFont"/>
    <w:uiPriority w:val="99"/>
    <w:qFormat/>
    <w:rsid w:val="00EC7DC6"/>
    <w:rPr>
      <w:i/>
      <w:smallCaps/>
      <w:spacing w:val="5"/>
    </w:rPr>
  </w:style>
  <w:style w:type="paragraph" w:styleId="TOCHeading">
    <w:name w:val="TOC Heading"/>
    <w:basedOn w:val="Heading1"/>
    <w:next w:val="Normal"/>
    <w:uiPriority w:val="99"/>
    <w:qFormat/>
    <w:rsid w:val="00EC7DC6"/>
    <w:pPr>
      <w:outlineLvl w:val="9"/>
    </w:pPr>
  </w:style>
  <w:style w:type="character" w:styleId="Hyperlink">
    <w:name w:val="Hyperlink"/>
    <w:basedOn w:val="DefaultParagraphFont"/>
    <w:uiPriority w:val="99"/>
    <w:rsid w:val="00EC7DC6"/>
    <w:rPr>
      <w:rFonts w:cs="Times New Roman"/>
      <w:color w:val="0000FF"/>
      <w:u w:val="single"/>
    </w:rPr>
  </w:style>
  <w:style w:type="paragraph" w:styleId="Header">
    <w:name w:val="header"/>
    <w:basedOn w:val="Normal"/>
    <w:link w:val="HeaderChar"/>
    <w:uiPriority w:val="99"/>
    <w:semiHidden/>
    <w:rsid w:val="00EC7DC6"/>
    <w:pPr>
      <w:tabs>
        <w:tab w:val="center" w:pos="4680"/>
        <w:tab w:val="right" w:pos="9360"/>
      </w:tabs>
    </w:pPr>
  </w:style>
  <w:style w:type="character" w:customStyle="1" w:styleId="HeaderChar">
    <w:name w:val="Header Char"/>
    <w:basedOn w:val="DefaultParagraphFont"/>
    <w:link w:val="Header"/>
    <w:uiPriority w:val="99"/>
    <w:semiHidden/>
    <w:locked/>
    <w:rsid w:val="00EC7DC6"/>
    <w:rPr>
      <w:rFonts w:ascii="Times New Roman" w:hAnsi="Times New Roman" w:cs="Times New Roman"/>
      <w:color w:val="000000"/>
      <w:kern w:val="28"/>
      <w:sz w:val="20"/>
      <w:szCs w:val="20"/>
      <w:lang w:bidi="ar-SA"/>
    </w:rPr>
  </w:style>
  <w:style w:type="paragraph" w:styleId="Footer">
    <w:name w:val="footer"/>
    <w:basedOn w:val="Normal"/>
    <w:link w:val="FooterChar"/>
    <w:uiPriority w:val="99"/>
    <w:semiHidden/>
    <w:rsid w:val="00EC7DC6"/>
    <w:pPr>
      <w:tabs>
        <w:tab w:val="center" w:pos="4680"/>
        <w:tab w:val="right" w:pos="9360"/>
      </w:tabs>
    </w:pPr>
  </w:style>
  <w:style w:type="character" w:customStyle="1" w:styleId="FooterChar">
    <w:name w:val="Footer Char"/>
    <w:basedOn w:val="DefaultParagraphFont"/>
    <w:link w:val="Footer"/>
    <w:uiPriority w:val="99"/>
    <w:semiHidden/>
    <w:locked/>
    <w:rsid w:val="00EC7DC6"/>
    <w:rPr>
      <w:rFonts w:ascii="Times New Roman" w:hAnsi="Times New Roman" w:cs="Times New Roman"/>
      <w:color w:val="000000"/>
      <w:kern w:val="28"/>
      <w:sz w:val="20"/>
      <w:szCs w:val="20"/>
      <w:lang w:bidi="ar-SA"/>
    </w:rPr>
  </w:style>
  <w:style w:type="paragraph" w:styleId="BalloonText">
    <w:name w:val="Balloon Text"/>
    <w:basedOn w:val="Normal"/>
    <w:link w:val="BalloonTextChar"/>
    <w:uiPriority w:val="99"/>
    <w:semiHidden/>
    <w:rsid w:val="00EC7D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DC6"/>
    <w:rPr>
      <w:rFonts w:ascii="Tahoma" w:hAnsi="Tahoma" w:cs="Tahoma"/>
      <w:color w:val="000000"/>
      <w:kern w:val="28"/>
      <w:sz w:val="16"/>
      <w:szCs w:val="16"/>
      <w:lang w:bidi="ar-SA"/>
    </w:rPr>
  </w:style>
  <w:style w:type="paragraph" w:styleId="NormalWeb">
    <w:name w:val="Normal (Web)"/>
    <w:basedOn w:val="Normal"/>
    <w:uiPriority w:val="99"/>
    <w:rsid w:val="00EC7DC6"/>
    <w:pPr>
      <w:spacing w:before="100" w:beforeAutospacing="1" w:after="100" w:afterAutospacing="1"/>
    </w:pPr>
    <w:rPr>
      <w:color w:val="auto"/>
      <w:kern w:val="0"/>
      <w:sz w:val="24"/>
      <w:szCs w:val="24"/>
    </w:rPr>
  </w:style>
  <w:style w:type="paragraph" w:customStyle="1" w:styleId="Style1">
    <w:name w:val="Style 1"/>
    <w:uiPriority w:val="99"/>
    <w:rsid w:val="00EC7DC6"/>
    <w:pPr>
      <w:widowControl w:val="0"/>
      <w:autoSpaceDE w:val="0"/>
      <w:autoSpaceDN w:val="0"/>
      <w:adjustRightInd w:val="0"/>
    </w:pPr>
    <w:rPr>
      <w:rFonts w:ascii="Times New Roman" w:eastAsia="Times New Roman" w:hAnsi="Times New Roman"/>
      <w:sz w:val="20"/>
      <w:szCs w:val="20"/>
    </w:rPr>
  </w:style>
  <w:style w:type="character" w:customStyle="1" w:styleId="CharacterStyle1">
    <w:name w:val="Character Style 1"/>
    <w:uiPriority w:val="99"/>
    <w:rsid w:val="00EC7DC6"/>
    <w:rPr>
      <w:rFonts w:ascii="Arial" w:hAnsi="Arial"/>
      <w:sz w:val="22"/>
    </w:rPr>
  </w:style>
  <w:style w:type="paragraph" w:customStyle="1" w:styleId="Style2">
    <w:name w:val="Style 2"/>
    <w:uiPriority w:val="99"/>
    <w:rsid w:val="00EC7DC6"/>
    <w:pPr>
      <w:widowControl w:val="0"/>
      <w:autoSpaceDE w:val="0"/>
      <w:autoSpaceDN w:val="0"/>
      <w:spacing w:before="216" w:line="360" w:lineRule="auto"/>
    </w:pPr>
    <w:rPr>
      <w:rFonts w:ascii="Arial" w:eastAsia="Times New Roman" w:hAnsi="Arial" w:cs="Arial"/>
    </w:rPr>
  </w:style>
  <w:style w:type="paragraph" w:customStyle="1" w:styleId="Style3">
    <w:name w:val="Style 3"/>
    <w:uiPriority w:val="99"/>
    <w:rsid w:val="00DD784F"/>
    <w:pPr>
      <w:widowControl w:val="0"/>
      <w:autoSpaceDE w:val="0"/>
      <w:autoSpaceDN w:val="0"/>
      <w:spacing w:before="612" w:line="480" w:lineRule="auto"/>
      <w:ind w:right="72"/>
      <w:jc w:val="both"/>
    </w:pPr>
    <w:rPr>
      <w:rFonts w:ascii="Garamond" w:eastAsia="Times New Roman" w:hAnsi="Garamond" w:cs="Garamond"/>
      <w:sz w:val="24"/>
      <w:szCs w:val="24"/>
    </w:rPr>
  </w:style>
  <w:style w:type="character" w:customStyle="1" w:styleId="CharacterStyle2">
    <w:name w:val="Character Style 2"/>
    <w:uiPriority w:val="99"/>
    <w:rsid w:val="00DD784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C7DC6"/>
    <w:rPr>
      <w:rFonts w:ascii="Times New Roman" w:eastAsia="Times New Roman" w:hAnsi="Times New Roman"/>
      <w:color w:val="000000"/>
      <w:kern w:val="28"/>
      <w:sz w:val="20"/>
      <w:szCs w:val="20"/>
    </w:rPr>
  </w:style>
  <w:style w:type="paragraph" w:styleId="Heading1">
    <w:name w:val="heading 1"/>
    <w:basedOn w:val="Normal"/>
    <w:next w:val="Normal"/>
    <w:link w:val="Heading1Char"/>
    <w:uiPriority w:val="99"/>
    <w:qFormat/>
    <w:rsid w:val="00EC7DC6"/>
    <w:pPr>
      <w:spacing w:before="480"/>
      <w:contextualSpacing/>
      <w:outlineLvl w:val="0"/>
    </w:pPr>
    <w:rPr>
      <w:b/>
      <w:bCs/>
      <w:color w:val="auto"/>
      <w:kern w:val="0"/>
      <w:sz w:val="28"/>
      <w:szCs w:val="28"/>
    </w:rPr>
  </w:style>
  <w:style w:type="paragraph" w:styleId="Heading2">
    <w:name w:val="heading 2"/>
    <w:basedOn w:val="Normal"/>
    <w:next w:val="Normal"/>
    <w:link w:val="Heading2Char"/>
    <w:uiPriority w:val="99"/>
    <w:qFormat/>
    <w:rsid w:val="00EC7DC6"/>
    <w:pPr>
      <w:spacing w:before="200"/>
      <w:outlineLvl w:val="1"/>
    </w:pPr>
    <w:rPr>
      <w:b/>
      <w:bCs/>
      <w:color w:val="auto"/>
      <w:kern w:val="0"/>
      <w:sz w:val="26"/>
      <w:szCs w:val="26"/>
    </w:rPr>
  </w:style>
  <w:style w:type="paragraph" w:styleId="Heading3">
    <w:name w:val="heading 3"/>
    <w:basedOn w:val="Normal"/>
    <w:next w:val="Normal"/>
    <w:link w:val="Heading3Char"/>
    <w:uiPriority w:val="99"/>
    <w:qFormat/>
    <w:rsid w:val="00EC7DC6"/>
    <w:pPr>
      <w:spacing w:before="200" w:line="271" w:lineRule="auto"/>
      <w:outlineLvl w:val="2"/>
    </w:pPr>
    <w:rPr>
      <w:rFonts w:ascii="Cambria" w:hAnsi="Cambria"/>
      <w:b/>
      <w:bCs/>
      <w:color w:val="auto"/>
      <w:kern w:val="0"/>
      <w:sz w:val="22"/>
      <w:szCs w:val="22"/>
    </w:rPr>
  </w:style>
  <w:style w:type="paragraph" w:styleId="Heading4">
    <w:name w:val="heading 4"/>
    <w:basedOn w:val="Normal"/>
    <w:next w:val="Normal"/>
    <w:link w:val="Heading4Char"/>
    <w:uiPriority w:val="99"/>
    <w:qFormat/>
    <w:rsid w:val="00EC7DC6"/>
    <w:pPr>
      <w:spacing w:before="200"/>
      <w:outlineLvl w:val="3"/>
    </w:pPr>
    <w:rPr>
      <w:rFonts w:ascii="Cambria" w:hAnsi="Cambria"/>
      <w:b/>
      <w:bCs/>
      <w:i/>
      <w:iCs/>
      <w:color w:val="auto"/>
      <w:kern w:val="0"/>
      <w:sz w:val="22"/>
      <w:szCs w:val="22"/>
    </w:rPr>
  </w:style>
  <w:style w:type="paragraph" w:styleId="Heading5">
    <w:name w:val="heading 5"/>
    <w:basedOn w:val="Normal"/>
    <w:next w:val="Normal"/>
    <w:link w:val="Heading5Char"/>
    <w:uiPriority w:val="99"/>
    <w:qFormat/>
    <w:rsid w:val="00EC7DC6"/>
    <w:pPr>
      <w:spacing w:before="200"/>
      <w:outlineLvl w:val="4"/>
    </w:pPr>
    <w:rPr>
      <w:rFonts w:ascii="Cambria" w:hAnsi="Cambria"/>
      <w:b/>
      <w:bCs/>
      <w:color w:val="7F7F7F"/>
      <w:kern w:val="0"/>
      <w:sz w:val="22"/>
      <w:szCs w:val="22"/>
    </w:rPr>
  </w:style>
  <w:style w:type="paragraph" w:styleId="Heading6">
    <w:name w:val="heading 6"/>
    <w:basedOn w:val="Normal"/>
    <w:next w:val="Normal"/>
    <w:link w:val="Heading6Char"/>
    <w:uiPriority w:val="99"/>
    <w:qFormat/>
    <w:rsid w:val="00EC7DC6"/>
    <w:pPr>
      <w:spacing w:line="271" w:lineRule="auto"/>
      <w:outlineLvl w:val="5"/>
    </w:pPr>
    <w:rPr>
      <w:rFonts w:ascii="Cambria" w:hAnsi="Cambria"/>
      <w:b/>
      <w:bCs/>
      <w:i/>
      <w:iCs/>
      <w:color w:val="7F7F7F"/>
      <w:kern w:val="0"/>
      <w:sz w:val="22"/>
      <w:szCs w:val="22"/>
    </w:rPr>
  </w:style>
  <w:style w:type="paragraph" w:styleId="Heading7">
    <w:name w:val="heading 7"/>
    <w:basedOn w:val="Normal"/>
    <w:next w:val="Normal"/>
    <w:link w:val="Heading7Char"/>
    <w:uiPriority w:val="99"/>
    <w:qFormat/>
    <w:rsid w:val="00EC7DC6"/>
    <w:pPr>
      <w:outlineLvl w:val="6"/>
    </w:pPr>
    <w:rPr>
      <w:rFonts w:ascii="Cambria" w:hAnsi="Cambria"/>
      <w:i/>
      <w:iCs/>
      <w:color w:val="auto"/>
      <w:kern w:val="0"/>
      <w:sz w:val="22"/>
      <w:szCs w:val="22"/>
    </w:rPr>
  </w:style>
  <w:style w:type="paragraph" w:styleId="Heading8">
    <w:name w:val="heading 8"/>
    <w:basedOn w:val="Normal"/>
    <w:next w:val="Normal"/>
    <w:link w:val="Heading8Char"/>
    <w:uiPriority w:val="99"/>
    <w:qFormat/>
    <w:rsid w:val="00EC7DC6"/>
    <w:pPr>
      <w:outlineLvl w:val="7"/>
    </w:pPr>
    <w:rPr>
      <w:rFonts w:ascii="Cambria" w:hAnsi="Cambria"/>
      <w:color w:val="auto"/>
      <w:kern w:val="0"/>
    </w:rPr>
  </w:style>
  <w:style w:type="paragraph" w:styleId="Heading9">
    <w:name w:val="heading 9"/>
    <w:basedOn w:val="Normal"/>
    <w:next w:val="Normal"/>
    <w:link w:val="Heading9Char"/>
    <w:uiPriority w:val="99"/>
    <w:qFormat/>
    <w:rsid w:val="00EC7DC6"/>
    <w:pPr>
      <w:outlineLvl w:val="8"/>
    </w:pPr>
    <w:rPr>
      <w:rFonts w:ascii="Cambria" w:hAnsi="Cambria"/>
      <w:i/>
      <w:iCs/>
      <w:color w:val="auto"/>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7DC6"/>
    <w:rPr>
      <w:rFonts w:ascii="Times New Roman" w:hAnsi="Times New Roman" w:cs="Times New Roman"/>
      <w:b/>
      <w:bCs/>
      <w:sz w:val="28"/>
      <w:szCs w:val="28"/>
    </w:rPr>
  </w:style>
  <w:style w:type="character" w:customStyle="1" w:styleId="Heading2Char">
    <w:name w:val="Heading 2 Char"/>
    <w:basedOn w:val="DefaultParagraphFont"/>
    <w:link w:val="Heading2"/>
    <w:uiPriority w:val="99"/>
    <w:semiHidden/>
    <w:locked/>
    <w:rsid w:val="00EC7DC6"/>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EC7DC6"/>
    <w:rPr>
      <w:rFonts w:ascii="Cambria" w:hAnsi="Cambria" w:cs="Times New Roman"/>
      <w:b/>
      <w:bCs/>
    </w:rPr>
  </w:style>
  <w:style w:type="character" w:customStyle="1" w:styleId="Heading4Char">
    <w:name w:val="Heading 4 Char"/>
    <w:basedOn w:val="DefaultParagraphFont"/>
    <w:link w:val="Heading4"/>
    <w:uiPriority w:val="99"/>
    <w:semiHidden/>
    <w:locked/>
    <w:rsid w:val="00EC7DC6"/>
    <w:rPr>
      <w:rFonts w:ascii="Cambria" w:hAnsi="Cambria" w:cs="Times New Roman"/>
      <w:b/>
      <w:bCs/>
      <w:i/>
      <w:iCs/>
    </w:rPr>
  </w:style>
  <w:style w:type="character" w:customStyle="1" w:styleId="Heading5Char">
    <w:name w:val="Heading 5 Char"/>
    <w:basedOn w:val="DefaultParagraphFont"/>
    <w:link w:val="Heading5"/>
    <w:uiPriority w:val="99"/>
    <w:semiHidden/>
    <w:locked/>
    <w:rsid w:val="00EC7DC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EC7DC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EC7DC6"/>
    <w:rPr>
      <w:rFonts w:ascii="Cambria" w:hAnsi="Cambria" w:cs="Times New Roman"/>
      <w:i/>
      <w:iCs/>
    </w:rPr>
  </w:style>
  <w:style w:type="character" w:customStyle="1" w:styleId="Heading8Char">
    <w:name w:val="Heading 8 Char"/>
    <w:basedOn w:val="DefaultParagraphFont"/>
    <w:link w:val="Heading8"/>
    <w:uiPriority w:val="99"/>
    <w:semiHidden/>
    <w:locked/>
    <w:rsid w:val="00EC7DC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EC7DC6"/>
    <w:rPr>
      <w:rFonts w:ascii="Cambria" w:hAnsi="Cambria" w:cs="Times New Roman"/>
      <w:i/>
      <w:iCs/>
      <w:spacing w:val="5"/>
      <w:sz w:val="20"/>
      <w:szCs w:val="20"/>
    </w:rPr>
  </w:style>
  <w:style w:type="paragraph" w:styleId="Title">
    <w:name w:val="Title"/>
    <w:basedOn w:val="Normal"/>
    <w:next w:val="Normal"/>
    <w:link w:val="TitleChar"/>
    <w:uiPriority w:val="99"/>
    <w:qFormat/>
    <w:rsid w:val="00EC7DC6"/>
    <w:pPr>
      <w:pBdr>
        <w:bottom w:val="single" w:sz="4" w:space="1" w:color="auto"/>
      </w:pBdr>
      <w:contextualSpacing/>
    </w:pPr>
    <w:rPr>
      <w:rFonts w:ascii="Cambria" w:hAnsi="Cambria"/>
      <w:color w:val="auto"/>
      <w:spacing w:val="5"/>
      <w:kern w:val="0"/>
      <w:sz w:val="52"/>
      <w:szCs w:val="52"/>
    </w:rPr>
  </w:style>
  <w:style w:type="character" w:customStyle="1" w:styleId="TitleChar">
    <w:name w:val="Title Char"/>
    <w:basedOn w:val="DefaultParagraphFont"/>
    <w:link w:val="Title"/>
    <w:uiPriority w:val="99"/>
    <w:locked/>
    <w:rsid w:val="00EC7DC6"/>
    <w:rPr>
      <w:rFonts w:ascii="Cambria" w:hAnsi="Cambria" w:cs="Times New Roman"/>
      <w:spacing w:val="5"/>
      <w:sz w:val="52"/>
      <w:szCs w:val="52"/>
    </w:rPr>
  </w:style>
  <w:style w:type="paragraph" w:styleId="Subtitle">
    <w:name w:val="Subtitle"/>
    <w:basedOn w:val="Normal"/>
    <w:next w:val="Normal"/>
    <w:link w:val="SubtitleChar"/>
    <w:uiPriority w:val="99"/>
    <w:qFormat/>
    <w:rsid w:val="00EC7DC6"/>
    <w:pPr>
      <w:spacing w:after="600"/>
    </w:pPr>
    <w:rPr>
      <w:rFonts w:ascii="Cambria" w:hAnsi="Cambria"/>
      <w:i/>
      <w:iCs/>
      <w:color w:val="auto"/>
      <w:spacing w:val="13"/>
      <w:kern w:val="0"/>
      <w:sz w:val="24"/>
      <w:szCs w:val="24"/>
    </w:rPr>
  </w:style>
  <w:style w:type="character" w:customStyle="1" w:styleId="SubtitleChar">
    <w:name w:val="Subtitle Char"/>
    <w:basedOn w:val="DefaultParagraphFont"/>
    <w:link w:val="Subtitle"/>
    <w:uiPriority w:val="99"/>
    <w:locked/>
    <w:rsid w:val="00EC7DC6"/>
    <w:rPr>
      <w:rFonts w:ascii="Cambria" w:hAnsi="Cambria" w:cs="Times New Roman"/>
      <w:i/>
      <w:iCs/>
      <w:spacing w:val="13"/>
      <w:sz w:val="24"/>
      <w:szCs w:val="24"/>
    </w:rPr>
  </w:style>
  <w:style w:type="character" w:styleId="Strong">
    <w:name w:val="Strong"/>
    <w:basedOn w:val="DefaultParagraphFont"/>
    <w:uiPriority w:val="22"/>
    <w:qFormat/>
    <w:rsid w:val="00EC7DC6"/>
    <w:rPr>
      <w:rFonts w:cs="Times New Roman"/>
      <w:b/>
    </w:rPr>
  </w:style>
  <w:style w:type="character" w:styleId="Emphasis">
    <w:name w:val="Emphasis"/>
    <w:basedOn w:val="DefaultParagraphFont"/>
    <w:uiPriority w:val="99"/>
    <w:qFormat/>
    <w:rsid w:val="00EC7DC6"/>
    <w:rPr>
      <w:rFonts w:cs="Times New Roman"/>
      <w:b/>
      <w:i/>
      <w:spacing w:val="10"/>
      <w:shd w:val="clear" w:color="auto" w:fill="auto"/>
    </w:rPr>
  </w:style>
  <w:style w:type="paragraph" w:styleId="NoSpacing">
    <w:name w:val="No Spacing"/>
    <w:basedOn w:val="Normal"/>
    <w:uiPriority w:val="99"/>
    <w:qFormat/>
    <w:rsid w:val="00EC7DC6"/>
    <w:rPr>
      <w:rFonts w:eastAsia="Calibri"/>
      <w:color w:val="auto"/>
      <w:kern w:val="0"/>
      <w:sz w:val="24"/>
      <w:szCs w:val="22"/>
    </w:rPr>
  </w:style>
  <w:style w:type="paragraph" w:styleId="ListParagraph">
    <w:name w:val="List Paragraph"/>
    <w:basedOn w:val="Normal"/>
    <w:uiPriority w:val="34"/>
    <w:qFormat/>
    <w:rsid w:val="00EC7DC6"/>
    <w:pPr>
      <w:ind w:left="720"/>
      <w:contextualSpacing/>
    </w:pPr>
    <w:rPr>
      <w:rFonts w:eastAsia="Calibri"/>
      <w:color w:val="auto"/>
      <w:kern w:val="0"/>
      <w:sz w:val="24"/>
      <w:szCs w:val="22"/>
    </w:rPr>
  </w:style>
  <w:style w:type="paragraph" w:styleId="Quote">
    <w:name w:val="Quote"/>
    <w:basedOn w:val="Normal"/>
    <w:next w:val="Normal"/>
    <w:link w:val="QuoteChar"/>
    <w:uiPriority w:val="99"/>
    <w:qFormat/>
    <w:rsid w:val="00EC7DC6"/>
    <w:pPr>
      <w:spacing w:before="200"/>
      <w:ind w:left="360" w:right="360"/>
    </w:pPr>
    <w:rPr>
      <w:rFonts w:ascii="Calibri" w:eastAsia="Calibri" w:hAnsi="Calibri"/>
      <w:i/>
      <w:iCs/>
      <w:color w:val="auto"/>
      <w:kern w:val="0"/>
      <w:sz w:val="22"/>
      <w:szCs w:val="22"/>
    </w:rPr>
  </w:style>
  <w:style w:type="character" w:customStyle="1" w:styleId="QuoteChar">
    <w:name w:val="Quote Char"/>
    <w:basedOn w:val="DefaultParagraphFont"/>
    <w:link w:val="Quote"/>
    <w:uiPriority w:val="99"/>
    <w:locked/>
    <w:rsid w:val="00EC7DC6"/>
    <w:rPr>
      <w:rFonts w:cs="Times New Roman"/>
      <w:i/>
      <w:iCs/>
    </w:rPr>
  </w:style>
  <w:style w:type="paragraph" w:styleId="IntenseQuote">
    <w:name w:val="Intense Quote"/>
    <w:basedOn w:val="Normal"/>
    <w:next w:val="Normal"/>
    <w:link w:val="IntenseQuoteChar"/>
    <w:uiPriority w:val="99"/>
    <w:qFormat/>
    <w:rsid w:val="00EC7DC6"/>
    <w:pPr>
      <w:pBdr>
        <w:bottom w:val="single" w:sz="4" w:space="1" w:color="auto"/>
      </w:pBdr>
      <w:spacing w:before="200" w:after="280"/>
      <w:ind w:left="1008" w:right="1152"/>
      <w:jc w:val="both"/>
    </w:pPr>
    <w:rPr>
      <w:rFonts w:ascii="Calibri" w:eastAsia="Calibri" w:hAnsi="Calibri"/>
      <w:b/>
      <w:bCs/>
      <w:i/>
      <w:iCs/>
      <w:color w:val="auto"/>
      <w:kern w:val="0"/>
      <w:sz w:val="22"/>
      <w:szCs w:val="22"/>
    </w:rPr>
  </w:style>
  <w:style w:type="character" w:customStyle="1" w:styleId="IntenseQuoteChar">
    <w:name w:val="Intense Quote Char"/>
    <w:basedOn w:val="DefaultParagraphFont"/>
    <w:link w:val="IntenseQuote"/>
    <w:uiPriority w:val="99"/>
    <w:locked/>
    <w:rsid w:val="00EC7DC6"/>
    <w:rPr>
      <w:rFonts w:cs="Times New Roman"/>
      <w:b/>
      <w:bCs/>
      <w:i/>
      <w:iCs/>
    </w:rPr>
  </w:style>
  <w:style w:type="character" w:styleId="SubtleEmphasis">
    <w:name w:val="Subtle Emphasis"/>
    <w:basedOn w:val="DefaultParagraphFont"/>
    <w:uiPriority w:val="99"/>
    <w:qFormat/>
    <w:rsid w:val="00EC7DC6"/>
    <w:rPr>
      <w:i/>
    </w:rPr>
  </w:style>
  <w:style w:type="character" w:styleId="IntenseEmphasis">
    <w:name w:val="Intense Emphasis"/>
    <w:basedOn w:val="DefaultParagraphFont"/>
    <w:uiPriority w:val="99"/>
    <w:qFormat/>
    <w:rsid w:val="00EC7DC6"/>
    <w:rPr>
      <w:b/>
    </w:rPr>
  </w:style>
  <w:style w:type="character" w:styleId="SubtleReference">
    <w:name w:val="Subtle Reference"/>
    <w:basedOn w:val="DefaultParagraphFont"/>
    <w:uiPriority w:val="99"/>
    <w:qFormat/>
    <w:rsid w:val="00EC7DC6"/>
    <w:rPr>
      <w:smallCaps/>
    </w:rPr>
  </w:style>
  <w:style w:type="character" w:styleId="IntenseReference">
    <w:name w:val="Intense Reference"/>
    <w:basedOn w:val="DefaultParagraphFont"/>
    <w:uiPriority w:val="99"/>
    <w:qFormat/>
    <w:rsid w:val="00EC7DC6"/>
    <w:rPr>
      <w:smallCaps/>
      <w:spacing w:val="5"/>
      <w:u w:val="single"/>
    </w:rPr>
  </w:style>
  <w:style w:type="character" w:styleId="BookTitle">
    <w:name w:val="Book Title"/>
    <w:basedOn w:val="DefaultParagraphFont"/>
    <w:uiPriority w:val="99"/>
    <w:qFormat/>
    <w:rsid w:val="00EC7DC6"/>
    <w:rPr>
      <w:i/>
      <w:smallCaps/>
      <w:spacing w:val="5"/>
    </w:rPr>
  </w:style>
  <w:style w:type="paragraph" w:styleId="TOCHeading">
    <w:name w:val="TOC Heading"/>
    <w:basedOn w:val="Heading1"/>
    <w:next w:val="Normal"/>
    <w:uiPriority w:val="99"/>
    <w:qFormat/>
    <w:rsid w:val="00EC7DC6"/>
    <w:pPr>
      <w:outlineLvl w:val="9"/>
    </w:pPr>
  </w:style>
  <w:style w:type="character" w:styleId="Hyperlink">
    <w:name w:val="Hyperlink"/>
    <w:basedOn w:val="DefaultParagraphFont"/>
    <w:uiPriority w:val="99"/>
    <w:rsid w:val="00EC7DC6"/>
    <w:rPr>
      <w:rFonts w:cs="Times New Roman"/>
      <w:color w:val="0000FF"/>
      <w:u w:val="single"/>
    </w:rPr>
  </w:style>
  <w:style w:type="paragraph" w:styleId="Header">
    <w:name w:val="header"/>
    <w:basedOn w:val="Normal"/>
    <w:link w:val="HeaderChar"/>
    <w:uiPriority w:val="99"/>
    <w:semiHidden/>
    <w:rsid w:val="00EC7DC6"/>
    <w:pPr>
      <w:tabs>
        <w:tab w:val="center" w:pos="4680"/>
        <w:tab w:val="right" w:pos="9360"/>
      </w:tabs>
    </w:pPr>
  </w:style>
  <w:style w:type="character" w:customStyle="1" w:styleId="HeaderChar">
    <w:name w:val="Header Char"/>
    <w:basedOn w:val="DefaultParagraphFont"/>
    <w:link w:val="Header"/>
    <w:uiPriority w:val="99"/>
    <w:semiHidden/>
    <w:locked/>
    <w:rsid w:val="00EC7DC6"/>
    <w:rPr>
      <w:rFonts w:ascii="Times New Roman" w:hAnsi="Times New Roman" w:cs="Times New Roman"/>
      <w:color w:val="000000"/>
      <w:kern w:val="28"/>
      <w:sz w:val="20"/>
      <w:szCs w:val="20"/>
      <w:lang w:bidi="ar-SA"/>
    </w:rPr>
  </w:style>
  <w:style w:type="paragraph" w:styleId="Footer">
    <w:name w:val="footer"/>
    <w:basedOn w:val="Normal"/>
    <w:link w:val="FooterChar"/>
    <w:uiPriority w:val="99"/>
    <w:semiHidden/>
    <w:rsid w:val="00EC7DC6"/>
    <w:pPr>
      <w:tabs>
        <w:tab w:val="center" w:pos="4680"/>
        <w:tab w:val="right" w:pos="9360"/>
      </w:tabs>
    </w:pPr>
  </w:style>
  <w:style w:type="character" w:customStyle="1" w:styleId="FooterChar">
    <w:name w:val="Footer Char"/>
    <w:basedOn w:val="DefaultParagraphFont"/>
    <w:link w:val="Footer"/>
    <w:uiPriority w:val="99"/>
    <w:semiHidden/>
    <w:locked/>
    <w:rsid w:val="00EC7DC6"/>
    <w:rPr>
      <w:rFonts w:ascii="Times New Roman" w:hAnsi="Times New Roman" w:cs="Times New Roman"/>
      <w:color w:val="000000"/>
      <w:kern w:val="28"/>
      <w:sz w:val="20"/>
      <w:szCs w:val="20"/>
      <w:lang w:bidi="ar-SA"/>
    </w:rPr>
  </w:style>
  <w:style w:type="paragraph" w:styleId="BalloonText">
    <w:name w:val="Balloon Text"/>
    <w:basedOn w:val="Normal"/>
    <w:link w:val="BalloonTextChar"/>
    <w:uiPriority w:val="99"/>
    <w:semiHidden/>
    <w:rsid w:val="00EC7D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DC6"/>
    <w:rPr>
      <w:rFonts w:ascii="Tahoma" w:hAnsi="Tahoma" w:cs="Tahoma"/>
      <w:color w:val="000000"/>
      <w:kern w:val="28"/>
      <w:sz w:val="16"/>
      <w:szCs w:val="16"/>
      <w:lang w:bidi="ar-SA"/>
    </w:rPr>
  </w:style>
  <w:style w:type="paragraph" w:styleId="NormalWeb">
    <w:name w:val="Normal (Web)"/>
    <w:basedOn w:val="Normal"/>
    <w:uiPriority w:val="99"/>
    <w:rsid w:val="00EC7DC6"/>
    <w:pPr>
      <w:spacing w:before="100" w:beforeAutospacing="1" w:after="100" w:afterAutospacing="1"/>
    </w:pPr>
    <w:rPr>
      <w:color w:val="auto"/>
      <w:kern w:val="0"/>
      <w:sz w:val="24"/>
      <w:szCs w:val="24"/>
    </w:rPr>
  </w:style>
  <w:style w:type="paragraph" w:customStyle="1" w:styleId="Style1">
    <w:name w:val="Style 1"/>
    <w:uiPriority w:val="99"/>
    <w:rsid w:val="00EC7DC6"/>
    <w:pPr>
      <w:widowControl w:val="0"/>
      <w:autoSpaceDE w:val="0"/>
      <w:autoSpaceDN w:val="0"/>
      <w:adjustRightInd w:val="0"/>
    </w:pPr>
    <w:rPr>
      <w:rFonts w:ascii="Times New Roman" w:eastAsia="Times New Roman" w:hAnsi="Times New Roman"/>
      <w:sz w:val="20"/>
      <w:szCs w:val="20"/>
    </w:rPr>
  </w:style>
  <w:style w:type="character" w:customStyle="1" w:styleId="CharacterStyle1">
    <w:name w:val="Character Style 1"/>
    <w:uiPriority w:val="99"/>
    <w:rsid w:val="00EC7DC6"/>
    <w:rPr>
      <w:rFonts w:ascii="Arial" w:hAnsi="Arial"/>
      <w:sz w:val="22"/>
    </w:rPr>
  </w:style>
  <w:style w:type="paragraph" w:customStyle="1" w:styleId="Style2">
    <w:name w:val="Style 2"/>
    <w:uiPriority w:val="99"/>
    <w:rsid w:val="00EC7DC6"/>
    <w:pPr>
      <w:widowControl w:val="0"/>
      <w:autoSpaceDE w:val="0"/>
      <w:autoSpaceDN w:val="0"/>
      <w:spacing w:before="216" w:line="360" w:lineRule="auto"/>
    </w:pPr>
    <w:rPr>
      <w:rFonts w:ascii="Arial" w:eastAsia="Times New Roman" w:hAnsi="Arial" w:cs="Arial"/>
    </w:rPr>
  </w:style>
  <w:style w:type="paragraph" w:customStyle="1" w:styleId="Style3">
    <w:name w:val="Style 3"/>
    <w:uiPriority w:val="99"/>
    <w:rsid w:val="00DD784F"/>
    <w:pPr>
      <w:widowControl w:val="0"/>
      <w:autoSpaceDE w:val="0"/>
      <w:autoSpaceDN w:val="0"/>
      <w:spacing w:before="612" w:line="480" w:lineRule="auto"/>
      <w:ind w:right="72"/>
      <w:jc w:val="both"/>
    </w:pPr>
    <w:rPr>
      <w:rFonts w:ascii="Garamond" w:eastAsia="Times New Roman" w:hAnsi="Garamond" w:cs="Garamond"/>
      <w:sz w:val="24"/>
      <w:szCs w:val="24"/>
    </w:rPr>
  </w:style>
  <w:style w:type="character" w:customStyle="1" w:styleId="CharacterStyle2">
    <w:name w:val="Character Style 2"/>
    <w:uiPriority w:val="99"/>
    <w:rsid w:val="00DD784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159035251">
      <w:bodyDiv w:val="1"/>
      <w:marLeft w:val="0"/>
      <w:marRight w:val="0"/>
      <w:marTop w:val="0"/>
      <w:marBottom w:val="0"/>
      <w:divBdr>
        <w:top w:val="none" w:sz="0" w:space="0" w:color="auto"/>
        <w:left w:val="none" w:sz="0" w:space="0" w:color="auto"/>
        <w:bottom w:val="none" w:sz="0" w:space="0" w:color="auto"/>
        <w:right w:val="none" w:sz="0" w:space="0" w:color="auto"/>
      </w:divBdr>
    </w:div>
    <w:div w:id="1259214112">
      <w:bodyDiv w:val="1"/>
      <w:marLeft w:val="0"/>
      <w:marRight w:val="0"/>
      <w:marTop w:val="0"/>
      <w:marBottom w:val="0"/>
      <w:divBdr>
        <w:top w:val="none" w:sz="0" w:space="0" w:color="auto"/>
        <w:left w:val="none" w:sz="0" w:space="0" w:color="auto"/>
        <w:bottom w:val="none" w:sz="0" w:space="0" w:color="auto"/>
        <w:right w:val="none" w:sz="0" w:space="0" w:color="auto"/>
      </w:divBdr>
    </w:div>
    <w:div w:id="1275215281">
      <w:bodyDiv w:val="1"/>
      <w:marLeft w:val="0"/>
      <w:marRight w:val="0"/>
      <w:marTop w:val="0"/>
      <w:marBottom w:val="0"/>
      <w:divBdr>
        <w:top w:val="none" w:sz="0" w:space="0" w:color="auto"/>
        <w:left w:val="none" w:sz="0" w:space="0" w:color="auto"/>
        <w:bottom w:val="none" w:sz="0" w:space="0" w:color="auto"/>
        <w:right w:val="none" w:sz="0" w:space="0" w:color="auto"/>
      </w:divBdr>
    </w:div>
    <w:div w:id="1575966255">
      <w:marLeft w:val="0"/>
      <w:marRight w:val="0"/>
      <w:marTop w:val="0"/>
      <w:marBottom w:val="0"/>
      <w:divBdr>
        <w:top w:val="none" w:sz="0" w:space="0" w:color="auto"/>
        <w:left w:val="none" w:sz="0" w:space="0" w:color="auto"/>
        <w:bottom w:val="none" w:sz="0" w:space="0" w:color="auto"/>
        <w:right w:val="none" w:sz="0" w:space="0" w:color="auto"/>
      </w:divBdr>
    </w:div>
    <w:div w:id="1575966256">
      <w:marLeft w:val="0"/>
      <w:marRight w:val="0"/>
      <w:marTop w:val="0"/>
      <w:marBottom w:val="0"/>
      <w:divBdr>
        <w:top w:val="none" w:sz="0" w:space="0" w:color="auto"/>
        <w:left w:val="none" w:sz="0" w:space="0" w:color="auto"/>
        <w:bottom w:val="none" w:sz="0" w:space="0" w:color="auto"/>
        <w:right w:val="none" w:sz="0" w:space="0" w:color="auto"/>
      </w:divBdr>
    </w:div>
    <w:div w:id="1575966257">
      <w:marLeft w:val="0"/>
      <w:marRight w:val="0"/>
      <w:marTop w:val="0"/>
      <w:marBottom w:val="0"/>
      <w:divBdr>
        <w:top w:val="none" w:sz="0" w:space="0" w:color="auto"/>
        <w:left w:val="none" w:sz="0" w:space="0" w:color="auto"/>
        <w:bottom w:val="none" w:sz="0" w:space="0" w:color="auto"/>
        <w:right w:val="none" w:sz="0" w:space="0" w:color="auto"/>
      </w:divBdr>
    </w:div>
    <w:div w:id="1575966258">
      <w:marLeft w:val="0"/>
      <w:marRight w:val="0"/>
      <w:marTop w:val="0"/>
      <w:marBottom w:val="0"/>
      <w:divBdr>
        <w:top w:val="none" w:sz="0" w:space="0" w:color="auto"/>
        <w:left w:val="none" w:sz="0" w:space="0" w:color="auto"/>
        <w:bottom w:val="none" w:sz="0" w:space="0" w:color="auto"/>
        <w:right w:val="none" w:sz="0" w:space="0" w:color="auto"/>
      </w:divBdr>
    </w:div>
    <w:div w:id="1824277833">
      <w:bodyDiv w:val="1"/>
      <w:marLeft w:val="0"/>
      <w:marRight w:val="0"/>
      <w:marTop w:val="0"/>
      <w:marBottom w:val="0"/>
      <w:divBdr>
        <w:top w:val="none" w:sz="0" w:space="0" w:color="auto"/>
        <w:left w:val="none" w:sz="0" w:space="0" w:color="auto"/>
        <w:bottom w:val="none" w:sz="0" w:space="0" w:color="auto"/>
        <w:right w:val="none" w:sz="0" w:space="0" w:color="auto"/>
      </w:divBdr>
    </w:div>
    <w:div w:id="18255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ynb@cascobayengineer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B3833-BA11-4B6A-8090-96179B2F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7082</Characters>
  <Application>Microsoft Office Word</Application>
  <DocSecurity>0</DocSecurity>
  <PresentationFormat/>
  <Lines>117</Lines>
  <Paragraphs>21</Paragraphs>
  <ScaleCrop>false</ScaleCrop>
  <HeadingPairs>
    <vt:vector size="2" baseType="variant">
      <vt:variant>
        <vt:lpstr>Title</vt:lpstr>
      </vt:variant>
      <vt:variant>
        <vt:i4>1</vt:i4>
      </vt:variant>
    </vt:vector>
  </HeadingPairs>
  <TitlesOfParts>
    <vt:vector size="1" baseType="lpstr">
      <vt:lpstr>2017 EEA Press Release (02301810).DOCX</vt:lpstr>
    </vt:vector>
  </TitlesOfParts>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EEA Press Release (02301810-2).DOCX</dc:title>
  <dc:subject>wdNOSTAMP</dc:subject>
  <dc:creator/>
  <cp:lastModifiedBy/>
  <cp:revision>1</cp:revision>
  <dcterms:created xsi:type="dcterms:W3CDTF">2016-11-30T14:36:00Z</dcterms:created>
  <dcterms:modified xsi:type="dcterms:W3CDTF">2016-11-30T21:47:00Z</dcterms:modified>
</cp:coreProperties>
</file>